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7EE97" w14:textId="2B9C9D55" w:rsidR="00925627" w:rsidRPr="00441CE3" w:rsidRDefault="00E162DA" w:rsidP="00053D0F">
      <w:pPr>
        <w:jc w:val="both"/>
        <w:rPr>
          <w:rFonts w:ascii="Arial" w:hAnsi="Arial" w:cs="Arial"/>
          <w:rPrChange w:id="0" w:author="Feyisayo Arokoyu" w:date="2022-10-26T08:44:00Z">
            <w:rPr/>
          </w:rPrChange>
        </w:rPr>
        <w:pPrChange w:id="1" w:author="Feyisayo Arokoyu" w:date="2022-10-26T08:34:00Z">
          <w:pPr/>
        </w:pPrChange>
      </w:pPr>
      <w:del w:id="2" w:author="Feyisayo Arokoyu" w:date="2022-10-26T08:34:00Z">
        <w:r w:rsidRPr="00441CE3" w:rsidDel="00C97C18">
          <w:rPr>
            <w:rFonts w:ascii="Arial" w:hAnsi="Arial" w:cs="Arial"/>
            <w:b/>
            <w:bCs/>
            <w:rPrChange w:id="3" w:author="Feyisayo Arokoyu" w:date="2022-10-26T08:44:00Z">
              <w:rPr>
                <w:rFonts w:ascii="Arial" w:hAnsi="Arial" w:cs="Arial"/>
                <w:b/>
                <w:bCs/>
                <w:sz w:val="25"/>
                <w:szCs w:val="25"/>
              </w:rPr>
            </w:rPrChange>
          </w:rPr>
          <w:delText>Terms and Condition</w:delText>
        </w:r>
      </w:del>
      <w:ins w:id="4" w:author="Feyisayo Arokoyu" w:date="2022-10-26T08:34:00Z">
        <w:r w:rsidR="00C97C18" w:rsidRPr="00441CE3">
          <w:rPr>
            <w:rFonts w:ascii="Arial" w:hAnsi="Arial" w:cs="Arial"/>
            <w:b/>
            <w:bCs/>
          </w:rPr>
          <w:t>MERCHANT SERVICE AGREEMENT</w:t>
        </w:r>
      </w:ins>
    </w:p>
    <w:p w14:paraId="7434D728" w14:textId="77777777" w:rsidR="00C97C18" w:rsidRPr="00441CE3" w:rsidRDefault="00925627" w:rsidP="00053D0F">
      <w:pPr>
        <w:jc w:val="both"/>
        <w:rPr>
          <w:ins w:id="5" w:author="Feyisayo Arokoyu" w:date="2022-10-26T08:34:00Z"/>
          <w:rFonts w:ascii="Arial" w:hAnsi="Arial" w:cs="Arial"/>
        </w:rPr>
        <w:pPrChange w:id="6" w:author="Feyisayo Arokoyu" w:date="2022-10-26T08:34:00Z">
          <w:pPr/>
        </w:pPrChange>
      </w:pPr>
      <w:r w:rsidRPr="00441CE3">
        <w:rPr>
          <w:rFonts w:ascii="Arial" w:hAnsi="Arial" w:cs="Arial"/>
          <w:b/>
          <w:rPrChange w:id="7" w:author="Feyisayo Arokoyu" w:date="2022-10-26T08:44:00Z">
            <w:rPr>
              <w:b/>
            </w:rPr>
          </w:rPrChange>
        </w:rPr>
        <w:t>THIS AGREEMENT</w:t>
      </w:r>
      <w:r w:rsidRPr="00441CE3">
        <w:rPr>
          <w:rFonts w:ascii="Arial" w:hAnsi="Arial" w:cs="Arial"/>
          <w:rPrChange w:id="8" w:author="Feyisayo Arokoyu" w:date="2022-10-26T08:44:00Z">
            <w:rPr/>
          </w:rPrChange>
        </w:rPr>
        <w:t xml:space="preserve"> is made this...day of ... 20... </w:t>
      </w:r>
    </w:p>
    <w:p w14:paraId="2F764490" w14:textId="77777777" w:rsidR="00C97C18" w:rsidRPr="00441CE3" w:rsidRDefault="00925627" w:rsidP="00053D0F">
      <w:pPr>
        <w:jc w:val="both"/>
        <w:rPr>
          <w:ins w:id="9" w:author="Feyisayo Arokoyu" w:date="2022-10-26T08:34:00Z"/>
          <w:rFonts w:ascii="Arial" w:hAnsi="Arial" w:cs="Arial"/>
        </w:rPr>
        <w:pPrChange w:id="10" w:author="Feyisayo Arokoyu" w:date="2022-10-26T08:34:00Z">
          <w:pPr/>
        </w:pPrChange>
      </w:pPr>
      <w:r w:rsidRPr="00441CE3">
        <w:rPr>
          <w:rFonts w:ascii="Arial" w:hAnsi="Arial" w:cs="Arial"/>
          <w:rPrChange w:id="11" w:author="Feyisayo Arokoyu" w:date="2022-10-26T08:44:00Z">
            <w:rPr/>
          </w:rPrChange>
        </w:rPr>
        <w:t>BETWEEN UNION BANK PLC having its business office at</w:t>
      </w:r>
      <w:r w:rsidR="00E4466E" w:rsidRPr="00441CE3">
        <w:rPr>
          <w:rFonts w:ascii="Arial" w:hAnsi="Arial" w:cs="Arial"/>
          <w:rPrChange w:id="12" w:author="Feyisayo Arokoyu" w:date="2022-10-26T08:44:00Z">
            <w:rPr/>
          </w:rPrChange>
        </w:rPr>
        <w:t xml:space="preserve"> </w:t>
      </w:r>
      <w:r w:rsidRPr="00441CE3">
        <w:rPr>
          <w:rFonts w:ascii="Arial" w:hAnsi="Arial" w:cs="Arial"/>
          <w:rPrChange w:id="13" w:author="Feyisayo Arokoyu" w:date="2022-10-26T08:44:00Z">
            <w:rPr/>
          </w:rPrChange>
        </w:rPr>
        <w:t>Stallion Plaza, 36 Marina Lagos Island, Lagos (</w:t>
      </w:r>
      <w:r w:rsidR="003832DB" w:rsidRPr="00441CE3">
        <w:rPr>
          <w:rFonts w:ascii="Arial" w:hAnsi="Arial" w:cs="Arial"/>
          <w:rPrChange w:id="14" w:author="Feyisayo Arokoyu" w:date="2022-10-26T08:44:00Z">
            <w:rPr/>
          </w:rPrChange>
        </w:rPr>
        <w:t>hereinafter referred</w:t>
      </w:r>
      <w:r w:rsidRPr="00441CE3">
        <w:rPr>
          <w:rFonts w:ascii="Arial" w:hAnsi="Arial" w:cs="Arial"/>
          <w:rPrChange w:id="15" w:author="Feyisayo Arokoyu" w:date="2022-10-26T08:44:00Z">
            <w:rPr/>
          </w:rPrChange>
        </w:rPr>
        <w:t xml:space="preserve"> to as </w:t>
      </w:r>
      <w:r w:rsidR="00E4466E" w:rsidRPr="00441CE3">
        <w:rPr>
          <w:rFonts w:ascii="Arial" w:hAnsi="Arial" w:cs="Arial"/>
          <w:rPrChange w:id="16" w:author="Feyisayo Arokoyu" w:date="2022-10-26T08:44:00Z">
            <w:rPr/>
          </w:rPrChange>
        </w:rPr>
        <w:t xml:space="preserve">"UNION Bank" which shall unless </w:t>
      </w:r>
      <w:r w:rsidRPr="00441CE3">
        <w:rPr>
          <w:rFonts w:ascii="Arial" w:hAnsi="Arial" w:cs="Arial"/>
          <w:rPrChange w:id="17" w:author="Feyisayo Arokoyu" w:date="2022-10-26T08:44:00Z">
            <w:rPr/>
          </w:rPrChange>
        </w:rPr>
        <w:t>the context otherwise admits include its Successors</w:t>
      </w:r>
      <w:r w:rsidR="00E4466E" w:rsidRPr="00441CE3">
        <w:rPr>
          <w:rFonts w:ascii="Arial" w:hAnsi="Arial" w:cs="Arial"/>
          <w:rPrChange w:id="18" w:author="Feyisayo Arokoyu" w:date="2022-10-26T08:44:00Z">
            <w:rPr/>
          </w:rPrChange>
        </w:rPr>
        <w:t xml:space="preserve">-In-Title and Assigns) </w:t>
      </w:r>
    </w:p>
    <w:p w14:paraId="3F88F6DF" w14:textId="7E8AD765" w:rsidR="003E25B0" w:rsidRPr="00441CE3" w:rsidRDefault="009F6482" w:rsidP="00053D0F">
      <w:pPr>
        <w:jc w:val="both"/>
        <w:rPr>
          <w:rFonts w:ascii="Arial" w:hAnsi="Arial" w:cs="Arial"/>
          <w:rPrChange w:id="19" w:author="Feyisayo Arokoyu" w:date="2022-10-26T08:44:00Z">
            <w:rPr/>
          </w:rPrChange>
        </w:rPr>
        <w:pPrChange w:id="20" w:author="Feyisayo Arokoyu" w:date="2022-10-26T08:34:00Z">
          <w:pPr/>
        </w:pPrChange>
      </w:pPr>
      <w:r w:rsidRPr="00441CE3">
        <w:rPr>
          <w:rFonts w:ascii="Arial" w:hAnsi="Arial" w:cs="Arial"/>
          <w:rPrChange w:id="21" w:author="Feyisayo Arokoyu" w:date="2022-10-26T08:44:00Z">
            <w:rPr/>
          </w:rPrChange>
        </w:rPr>
        <w:t>A</w:t>
      </w:r>
      <w:r w:rsidR="00925627" w:rsidRPr="00441CE3">
        <w:rPr>
          <w:rFonts w:ascii="Arial" w:hAnsi="Arial" w:cs="Arial"/>
          <w:rPrChange w:id="22" w:author="Feyisayo Arokoyu" w:date="2022-10-26T08:44:00Z">
            <w:rPr/>
          </w:rPrChange>
        </w:rPr>
        <w:t>ND………………………………………………………… Having its/his business address at..............................................................</w:t>
      </w:r>
      <w:r w:rsidR="00FF46AA" w:rsidRPr="00441CE3">
        <w:rPr>
          <w:rFonts w:ascii="Arial" w:hAnsi="Arial" w:cs="Arial"/>
          <w:rPrChange w:id="23" w:author="Feyisayo Arokoyu" w:date="2022-10-26T08:44:00Z">
            <w:rPr/>
          </w:rPrChange>
        </w:rPr>
        <w:t>.....................(Hereinafter</w:t>
      </w:r>
      <w:r w:rsidR="00925627" w:rsidRPr="00441CE3">
        <w:rPr>
          <w:rFonts w:ascii="Arial" w:hAnsi="Arial" w:cs="Arial"/>
          <w:rPrChange w:id="24" w:author="Feyisayo Arokoyu" w:date="2022-10-26T08:44:00Z">
            <w:rPr/>
          </w:rPrChange>
        </w:rPr>
        <w:t xml:space="preserve"> referred to as "The "Merchant" which shall unless the context otherwise admits include its/his Successors- In-Title and Assigns or heirs as may be applicable).</w:t>
      </w:r>
    </w:p>
    <w:p w14:paraId="0473A5DA" w14:textId="77777777" w:rsidR="009F6482" w:rsidRPr="00441CE3" w:rsidRDefault="00925627" w:rsidP="00053D0F">
      <w:pPr>
        <w:jc w:val="both"/>
        <w:rPr>
          <w:rFonts w:ascii="Arial" w:hAnsi="Arial" w:cs="Arial"/>
          <w:rPrChange w:id="25" w:author="Feyisayo Arokoyu" w:date="2022-10-26T08:44:00Z">
            <w:rPr/>
          </w:rPrChange>
        </w:rPr>
        <w:pPrChange w:id="26" w:author="Feyisayo Arokoyu" w:date="2022-10-26T08:34:00Z">
          <w:pPr/>
        </w:pPrChange>
      </w:pPr>
      <w:r w:rsidRPr="00441CE3">
        <w:rPr>
          <w:rFonts w:ascii="Arial" w:hAnsi="Arial" w:cs="Arial"/>
          <w:b/>
          <w:rPrChange w:id="27" w:author="Feyisayo Arokoyu" w:date="2022-10-26T08:44:00Z">
            <w:rPr>
              <w:b/>
            </w:rPr>
          </w:rPrChange>
        </w:rPr>
        <w:t xml:space="preserve"> WHEREAS</w:t>
      </w:r>
      <w:r w:rsidRPr="00441CE3">
        <w:rPr>
          <w:rFonts w:ascii="Arial" w:hAnsi="Arial" w:cs="Arial"/>
          <w:rPrChange w:id="28" w:author="Feyisayo Arokoyu" w:date="2022-10-26T08:44:00Z">
            <w:rPr/>
          </w:rPrChange>
        </w:rPr>
        <w:t xml:space="preserve">: </w:t>
      </w:r>
    </w:p>
    <w:p w14:paraId="63AE51B1" w14:textId="77777777" w:rsidR="00C063CA" w:rsidRPr="00441CE3" w:rsidRDefault="00925627" w:rsidP="00053D0F">
      <w:pPr>
        <w:jc w:val="both"/>
        <w:rPr>
          <w:rFonts w:ascii="Arial" w:hAnsi="Arial" w:cs="Arial"/>
          <w:rPrChange w:id="29" w:author="Feyisayo Arokoyu" w:date="2022-10-26T08:44:00Z">
            <w:rPr/>
          </w:rPrChange>
        </w:rPr>
        <w:pPrChange w:id="30" w:author="Feyisayo Arokoyu" w:date="2022-10-26T08:34:00Z">
          <w:pPr/>
        </w:pPrChange>
      </w:pPr>
      <w:r w:rsidRPr="00441CE3">
        <w:rPr>
          <w:rFonts w:ascii="Arial" w:hAnsi="Arial" w:cs="Arial"/>
          <w:rPrChange w:id="31" w:author="Feyisayo Arokoyu" w:date="2022-10-26T08:44:00Z">
            <w:rPr/>
          </w:rPrChange>
        </w:rPr>
        <w:t xml:space="preserve">1. UNION Bank is a provider of electronic based payment systems, acquirer of payment card </w:t>
      </w:r>
      <w:r w:rsidR="003832DB" w:rsidRPr="00441CE3">
        <w:rPr>
          <w:rFonts w:ascii="Arial" w:hAnsi="Arial" w:cs="Arial"/>
          <w:rPrChange w:id="32" w:author="Feyisayo Arokoyu" w:date="2022-10-26T08:44:00Z">
            <w:rPr/>
          </w:rPrChange>
        </w:rPr>
        <w:t>transactions that</w:t>
      </w:r>
      <w:r w:rsidRPr="00441CE3">
        <w:rPr>
          <w:rFonts w:ascii="Arial" w:hAnsi="Arial" w:cs="Arial"/>
          <w:rPrChange w:id="33" w:author="Feyisayo Arokoyu" w:date="2022-10-26T08:44:00Z">
            <w:rPr/>
          </w:rPrChange>
        </w:rPr>
        <w:t xml:space="preserve"> may be used in connec</w:t>
      </w:r>
      <w:r w:rsidR="00FF46AA" w:rsidRPr="00441CE3">
        <w:rPr>
          <w:rFonts w:ascii="Arial" w:hAnsi="Arial" w:cs="Arial"/>
          <w:rPrChange w:id="34" w:author="Feyisayo Arokoyu" w:date="2022-10-26T08:44:00Z">
            <w:rPr/>
          </w:rPrChange>
        </w:rPr>
        <w:t>tion</w:t>
      </w:r>
      <w:r w:rsidRPr="00441CE3">
        <w:rPr>
          <w:rFonts w:ascii="Arial" w:hAnsi="Arial" w:cs="Arial"/>
          <w:rPrChange w:id="35" w:author="Feyisayo Arokoyu" w:date="2022-10-26T08:44:00Z">
            <w:rPr/>
          </w:rPrChange>
        </w:rPr>
        <w:t xml:space="preserve"> on with payment services.</w:t>
      </w:r>
    </w:p>
    <w:p w14:paraId="3180E7AA" w14:textId="77777777" w:rsidR="00007EEA" w:rsidRPr="00441CE3" w:rsidRDefault="00925627" w:rsidP="00053D0F">
      <w:pPr>
        <w:jc w:val="both"/>
        <w:rPr>
          <w:rFonts w:ascii="Arial" w:hAnsi="Arial" w:cs="Arial"/>
          <w:rPrChange w:id="36" w:author="Feyisayo Arokoyu" w:date="2022-10-26T08:44:00Z">
            <w:rPr/>
          </w:rPrChange>
        </w:rPr>
        <w:pPrChange w:id="37" w:author="Feyisayo Arokoyu" w:date="2022-10-26T08:34:00Z">
          <w:pPr/>
        </w:pPrChange>
      </w:pPr>
      <w:r w:rsidRPr="00441CE3">
        <w:rPr>
          <w:rFonts w:ascii="Arial" w:hAnsi="Arial" w:cs="Arial"/>
          <w:rPrChange w:id="38" w:author="Feyisayo Arokoyu" w:date="2022-10-26T08:44:00Z">
            <w:rPr/>
          </w:rPrChange>
        </w:rPr>
        <w:t xml:space="preserve"> 2. The Merchant desires to accept cards and such other payment system as UNION Bank may acquire as a </w:t>
      </w:r>
      <w:r w:rsidR="00C063CA" w:rsidRPr="00441CE3">
        <w:rPr>
          <w:rFonts w:ascii="Arial" w:hAnsi="Arial" w:cs="Arial"/>
          <w:rPrChange w:id="39" w:author="Feyisayo Arokoyu" w:date="2022-10-26T08:44:00Z">
            <w:rPr/>
          </w:rPrChange>
        </w:rPr>
        <w:t>payment method</w:t>
      </w:r>
      <w:r w:rsidRPr="00441CE3">
        <w:rPr>
          <w:rFonts w:ascii="Arial" w:hAnsi="Arial" w:cs="Arial"/>
          <w:rPrChange w:id="40" w:author="Feyisayo Arokoyu" w:date="2022-10-26T08:44:00Z">
            <w:rPr/>
          </w:rPrChange>
        </w:rPr>
        <w:t xml:space="preserve"> for the value of goods sold or services provided by the merchant to its customers or purchasers.</w:t>
      </w:r>
    </w:p>
    <w:p w14:paraId="394441F8" w14:textId="77777777" w:rsidR="00007EEA" w:rsidRPr="00441CE3" w:rsidRDefault="00925627" w:rsidP="00053D0F">
      <w:pPr>
        <w:jc w:val="both"/>
        <w:rPr>
          <w:rFonts w:ascii="Arial" w:hAnsi="Arial" w:cs="Arial"/>
          <w:rPrChange w:id="41" w:author="Feyisayo Arokoyu" w:date="2022-10-26T08:44:00Z">
            <w:rPr/>
          </w:rPrChange>
        </w:rPr>
        <w:pPrChange w:id="42" w:author="Feyisayo Arokoyu" w:date="2022-10-26T08:34:00Z">
          <w:pPr/>
        </w:pPrChange>
      </w:pPr>
      <w:r w:rsidRPr="00441CE3">
        <w:rPr>
          <w:rFonts w:ascii="Arial" w:hAnsi="Arial" w:cs="Arial"/>
          <w:rPrChange w:id="43" w:author="Feyisayo Arokoyu" w:date="2022-10-26T08:44:00Z">
            <w:rPr/>
          </w:rPrChange>
        </w:rPr>
        <w:t xml:space="preserve"> NOW IT IS HEREBY AGREED AS FOLLOWS</w:t>
      </w:r>
      <w:r w:rsidR="00007EEA" w:rsidRPr="00441CE3">
        <w:rPr>
          <w:rFonts w:ascii="Arial" w:hAnsi="Arial" w:cs="Arial"/>
          <w:rPrChange w:id="44" w:author="Feyisayo Arokoyu" w:date="2022-10-26T08:44:00Z">
            <w:rPr/>
          </w:rPrChange>
        </w:rPr>
        <w:t>:</w:t>
      </w:r>
    </w:p>
    <w:p w14:paraId="0AA39F70" w14:textId="77777777" w:rsidR="00007EEA" w:rsidRPr="00441CE3" w:rsidRDefault="00C063CA" w:rsidP="00053D0F">
      <w:pPr>
        <w:jc w:val="both"/>
        <w:rPr>
          <w:rFonts w:ascii="Arial" w:hAnsi="Arial" w:cs="Arial"/>
          <w:rPrChange w:id="45" w:author="Feyisayo Arokoyu" w:date="2022-10-26T08:44:00Z">
            <w:rPr/>
          </w:rPrChange>
        </w:rPr>
        <w:pPrChange w:id="46" w:author="Feyisayo Arokoyu" w:date="2022-10-26T08:34:00Z">
          <w:pPr/>
        </w:pPrChange>
      </w:pPr>
      <w:r w:rsidRPr="00441CE3">
        <w:rPr>
          <w:rFonts w:ascii="Arial" w:hAnsi="Arial" w:cs="Arial"/>
          <w:rPrChange w:id="47" w:author="Feyisayo Arokoyu" w:date="2022-10-26T08:44:00Z">
            <w:rPr/>
          </w:rPrChange>
        </w:rPr>
        <w:t xml:space="preserve">The above parties </w:t>
      </w:r>
      <w:r w:rsidR="00925627" w:rsidRPr="00441CE3">
        <w:rPr>
          <w:rFonts w:ascii="Arial" w:hAnsi="Arial" w:cs="Arial"/>
          <w:rPrChange w:id="48" w:author="Feyisayo Arokoyu" w:date="2022-10-26T08:44:00Z">
            <w:rPr/>
          </w:rPrChange>
        </w:rPr>
        <w:t>to this Agreement shall hereina</w:t>
      </w:r>
      <w:r w:rsidRPr="00441CE3">
        <w:rPr>
          <w:rFonts w:ascii="Arial" w:hAnsi="Arial" w:cs="Arial"/>
          <w:rPrChange w:id="49" w:author="Feyisayo Arokoyu" w:date="2022-10-26T08:44:00Z">
            <w:rPr/>
          </w:rPrChange>
        </w:rPr>
        <w:t xml:space="preserve">fter </w:t>
      </w:r>
      <w:r w:rsidR="00925627" w:rsidRPr="00441CE3">
        <w:rPr>
          <w:rFonts w:ascii="Arial" w:hAnsi="Arial" w:cs="Arial"/>
          <w:rPrChange w:id="50" w:author="Feyisayo Arokoyu" w:date="2022-10-26T08:44:00Z">
            <w:rPr/>
          </w:rPrChange>
        </w:rPr>
        <w:t>be referred to</w:t>
      </w:r>
      <w:r w:rsidR="00E063F1" w:rsidRPr="00441CE3">
        <w:rPr>
          <w:rFonts w:ascii="Arial" w:hAnsi="Arial" w:cs="Arial"/>
          <w:rPrChange w:id="51" w:author="Feyisayo Arokoyu" w:date="2022-10-26T08:44:00Z">
            <w:rPr/>
          </w:rPrChange>
        </w:rPr>
        <w:t xml:space="preserve"> as ("the party "or" "the parties.</w:t>
      </w:r>
      <w:r w:rsidR="00925627" w:rsidRPr="00441CE3">
        <w:rPr>
          <w:rFonts w:ascii="Arial" w:hAnsi="Arial" w:cs="Arial"/>
          <w:rPrChange w:id="52" w:author="Feyisayo Arokoyu" w:date="2022-10-26T08:44:00Z">
            <w:rPr/>
          </w:rPrChange>
        </w:rPr>
        <w:t>")</w:t>
      </w:r>
    </w:p>
    <w:p w14:paraId="42284515" w14:textId="77777777" w:rsidR="0079034B" w:rsidRPr="00441CE3" w:rsidRDefault="00925627" w:rsidP="00053D0F">
      <w:pPr>
        <w:pStyle w:val="ListParagraph"/>
        <w:numPr>
          <w:ilvl w:val="0"/>
          <w:numId w:val="1"/>
        </w:numPr>
        <w:jc w:val="both"/>
        <w:rPr>
          <w:rFonts w:ascii="Arial" w:hAnsi="Arial" w:cs="Arial"/>
          <w:rPrChange w:id="53" w:author="Feyisayo Arokoyu" w:date="2022-10-26T08:44:00Z">
            <w:rPr/>
          </w:rPrChange>
        </w:rPr>
        <w:pPrChange w:id="54" w:author="Feyisayo Arokoyu" w:date="2022-10-26T08:34:00Z">
          <w:pPr>
            <w:pStyle w:val="ListParagraph"/>
            <w:numPr>
              <w:numId w:val="1"/>
            </w:numPr>
            <w:ind w:left="405" w:hanging="360"/>
          </w:pPr>
        </w:pPrChange>
      </w:pPr>
      <w:r w:rsidRPr="00441CE3">
        <w:rPr>
          <w:rFonts w:ascii="Arial" w:hAnsi="Arial" w:cs="Arial"/>
          <w:b/>
          <w:rPrChange w:id="55" w:author="Feyisayo Arokoyu" w:date="2022-10-26T08:44:00Z">
            <w:rPr>
              <w:b/>
            </w:rPr>
          </w:rPrChange>
        </w:rPr>
        <w:t>DEFINITIONS</w:t>
      </w:r>
      <w:r w:rsidRPr="00441CE3">
        <w:rPr>
          <w:rFonts w:ascii="Arial" w:hAnsi="Arial" w:cs="Arial"/>
          <w:rPrChange w:id="56" w:author="Feyisayo Arokoyu" w:date="2022-10-26T08:44:00Z">
            <w:rPr/>
          </w:rPrChange>
        </w:rPr>
        <w:t xml:space="preserve"> In this Agreement unless expressly indicated otherwise, the following words and expressions have the meanings specified </w:t>
      </w:r>
      <w:r w:rsidR="003832DB" w:rsidRPr="00441CE3">
        <w:rPr>
          <w:rFonts w:ascii="Arial" w:hAnsi="Arial" w:cs="Arial"/>
          <w:rPrChange w:id="57" w:author="Feyisayo Arokoyu" w:date="2022-10-26T08:44:00Z">
            <w:rPr/>
          </w:rPrChange>
        </w:rPr>
        <w:t>below: -</w:t>
      </w:r>
    </w:p>
    <w:p w14:paraId="1DEF15B7" w14:textId="77777777" w:rsidR="005806EF" w:rsidRPr="00441CE3" w:rsidRDefault="0079034B" w:rsidP="00053D0F">
      <w:pPr>
        <w:ind w:left="45"/>
        <w:jc w:val="both"/>
        <w:rPr>
          <w:rFonts w:ascii="Arial" w:hAnsi="Arial" w:cs="Arial"/>
          <w:rPrChange w:id="58" w:author="Feyisayo Arokoyu" w:date="2022-10-26T08:44:00Z">
            <w:rPr/>
          </w:rPrChange>
        </w:rPr>
        <w:pPrChange w:id="59" w:author="Feyisayo Arokoyu" w:date="2022-10-26T08:34:00Z">
          <w:pPr>
            <w:ind w:left="45"/>
          </w:pPr>
        </w:pPrChange>
      </w:pPr>
      <w:r w:rsidRPr="00441CE3">
        <w:rPr>
          <w:rFonts w:ascii="Arial" w:hAnsi="Arial" w:cs="Arial"/>
          <w:rPrChange w:id="60" w:author="Feyisayo Arokoyu" w:date="2022-10-26T08:44:00Z">
            <w:rPr/>
          </w:rPrChange>
        </w:rPr>
        <w:t xml:space="preserve">      </w:t>
      </w:r>
      <w:r w:rsidR="00925627" w:rsidRPr="00441CE3">
        <w:rPr>
          <w:rFonts w:ascii="Arial" w:hAnsi="Arial" w:cs="Arial"/>
          <w:rPrChange w:id="61" w:author="Feyisayo Arokoyu" w:date="2022-10-26T08:44:00Z">
            <w:rPr/>
          </w:rPrChange>
        </w:rPr>
        <w:t xml:space="preserve"> "Acquirer" means UNION Bank Plc; </w:t>
      </w:r>
    </w:p>
    <w:p w14:paraId="7820D436" w14:textId="77777777" w:rsidR="005806EF" w:rsidRPr="00441CE3" w:rsidRDefault="005806EF" w:rsidP="00053D0F">
      <w:pPr>
        <w:pStyle w:val="ListParagraph"/>
        <w:ind w:left="405"/>
        <w:jc w:val="both"/>
        <w:rPr>
          <w:rFonts w:ascii="Arial" w:hAnsi="Arial" w:cs="Arial"/>
          <w:rPrChange w:id="62" w:author="Feyisayo Arokoyu" w:date="2022-10-26T08:44:00Z">
            <w:rPr/>
          </w:rPrChange>
        </w:rPr>
        <w:pPrChange w:id="63" w:author="Feyisayo Arokoyu" w:date="2022-10-26T08:34:00Z">
          <w:pPr>
            <w:pStyle w:val="ListParagraph"/>
            <w:ind w:left="405"/>
          </w:pPr>
        </w:pPrChange>
      </w:pPr>
      <w:r w:rsidRPr="00441CE3">
        <w:rPr>
          <w:rFonts w:ascii="Arial" w:hAnsi="Arial" w:cs="Arial"/>
          <w:rPrChange w:id="64" w:author="Feyisayo Arokoyu" w:date="2022-10-26T08:44:00Z">
            <w:rPr/>
          </w:rPrChange>
        </w:rPr>
        <w:t>‘’Card”’</w:t>
      </w:r>
      <w:r w:rsidR="00925627" w:rsidRPr="00441CE3">
        <w:rPr>
          <w:rFonts w:ascii="Arial" w:hAnsi="Arial" w:cs="Arial"/>
          <w:rPrChange w:id="65" w:author="Feyisayo Arokoyu" w:date="2022-10-26T08:44:00Z">
            <w:rPr/>
          </w:rPrChange>
        </w:rPr>
        <w:t xml:space="preserve"> means a payment card used as means of payment for goods</w:t>
      </w:r>
      <w:r w:rsidR="00E063F1" w:rsidRPr="00441CE3">
        <w:rPr>
          <w:rFonts w:ascii="Arial" w:hAnsi="Arial" w:cs="Arial"/>
          <w:rPrChange w:id="66" w:author="Feyisayo Arokoyu" w:date="2022-10-26T08:44:00Z">
            <w:rPr/>
          </w:rPrChange>
        </w:rPr>
        <w:t xml:space="preserve"> and services and which transactions</w:t>
      </w:r>
      <w:r w:rsidR="00925627" w:rsidRPr="00441CE3">
        <w:rPr>
          <w:rFonts w:ascii="Arial" w:hAnsi="Arial" w:cs="Arial"/>
          <w:rPrChange w:id="67" w:author="Feyisayo Arokoyu" w:date="2022-10-26T08:44:00Z">
            <w:rPr/>
          </w:rPrChange>
        </w:rPr>
        <w:t xml:space="preserve"> is acquired by UNION Bank. </w:t>
      </w:r>
    </w:p>
    <w:p w14:paraId="1E7A0771" w14:textId="77777777" w:rsidR="0079138B" w:rsidRPr="00441CE3" w:rsidRDefault="0079138B" w:rsidP="00053D0F">
      <w:pPr>
        <w:pStyle w:val="ListParagraph"/>
        <w:ind w:left="405"/>
        <w:jc w:val="both"/>
        <w:rPr>
          <w:rFonts w:ascii="Arial" w:hAnsi="Arial" w:cs="Arial"/>
          <w:rPrChange w:id="68" w:author="Feyisayo Arokoyu" w:date="2022-10-26T08:44:00Z">
            <w:rPr/>
          </w:rPrChange>
        </w:rPr>
        <w:pPrChange w:id="69" w:author="Feyisayo Arokoyu" w:date="2022-10-26T08:34:00Z">
          <w:pPr>
            <w:pStyle w:val="ListParagraph"/>
            <w:ind w:left="405"/>
          </w:pPr>
        </w:pPrChange>
      </w:pPr>
    </w:p>
    <w:p w14:paraId="4A7C3C36" w14:textId="77777777" w:rsidR="005806EF" w:rsidRPr="00441CE3" w:rsidRDefault="00925627" w:rsidP="00053D0F">
      <w:pPr>
        <w:pStyle w:val="ListParagraph"/>
        <w:ind w:left="405"/>
        <w:jc w:val="both"/>
        <w:rPr>
          <w:rFonts w:ascii="Arial" w:hAnsi="Arial" w:cs="Arial"/>
          <w:rPrChange w:id="70" w:author="Feyisayo Arokoyu" w:date="2022-10-26T08:44:00Z">
            <w:rPr/>
          </w:rPrChange>
        </w:rPr>
        <w:pPrChange w:id="71" w:author="Feyisayo Arokoyu" w:date="2022-10-26T08:34:00Z">
          <w:pPr>
            <w:pStyle w:val="ListParagraph"/>
            <w:ind w:left="405"/>
          </w:pPr>
        </w:pPrChange>
      </w:pPr>
      <w:r w:rsidRPr="00441CE3">
        <w:rPr>
          <w:rFonts w:ascii="Arial" w:hAnsi="Arial" w:cs="Arial"/>
          <w:rPrChange w:id="72" w:author="Feyisayo Arokoyu" w:date="2022-10-26T08:44:00Z">
            <w:rPr/>
          </w:rPrChange>
        </w:rPr>
        <w:t>"C</w:t>
      </w:r>
      <w:r w:rsidR="00CD2D1A" w:rsidRPr="00441CE3">
        <w:rPr>
          <w:rFonts w:ascii="Arial" w:hAnsi="Arial" w:cs="Arial"/>
          <w:rPrChange w:id="73" w:author="Feyisayo Arokoyu" w:date="2022-10-26T08:44:00Z">
            <w:rPr/>
          </w:rPrChange>
        </w:rPr>
        <w:t xml:space="preserve">ard not present" means </w:t>
      </w:r>
      <w:r w:rsidR="003832DB" w:rsidRPr="00441CE3">
        <w:rPr>
          <w:rFonts w:ascii="Arial" w:hAnsi="Arial" w:cs="Arial"/>
          <w:rPrChange w:id="74" w:author="Feyisayo Arokoyu" w:date="2022-10-26T08:44:00Z">
            <w:rPr/>
          </w:rPrChange>
        </w:rPr>
        <w:t>a transaction</w:t>
      </w:r>
      <w:r w:rsidRPr="00441CE3">
        <w:rPr>
          <w:rFonts w:ascii="Arial" w:hAnsi="Arial" w:cs="Arial"/>
          <w:rPrChange w:id="75" w:author="Feyisayo Arokoyu" w:date="2022-10-26T08:44:00Z">
            <w:rPr/>
          </w:rPrChange>
        </w:rPr>
        <w:t xml:space="preserve"> on where the card is not present at the me of the transac</w:t>
      </w:r>
      <w:r w:rsidR="00CD2D1A" w:rsidRPr="00441CE3">
        <w:rPr>
          <w:rFonts w:ascii="Arial" w:hAnsi="Arial" w:cs="Arial"/>
          <w:rPrChange w:id="76" w:author="Feyisayo Arokoyu" w:date="2022-10-26T08:44:00Z">
            <w:rPr/>
          </w:rPrChange>
        </w:rPr>
        <w:t>tions on, like telephone orders etc.</w:t>
      </w:r>
    </w:p>
    <w:p w14:paraId="1B1ECC5F" w14:textId="77777777" w:rsidR="0079138B" w:rsidRPr="00441CE3" w:rsidRDefault="0079138B" w:rsidP="00053D0F">
      <w:pPr>
        <w:pStyle w:val="ListParagraph"/>
        <w:ind w:left="405"/>
        <w:jc w:val="both"/>
        <w:rPr>
          <w:rFonts w:ascii="Arial" w:hAnsi="Arial" w:cs="Arial"/>
          <w:rPrChange w:id="77" w:author="Feyisayo Arokoyu" w:date="2022-10-26T08:44:00Z">
            <w:rPr/>
          </w:rPrChange>
        </w:rPr>
        <w:pPrChange w:id="78" w:author="Feyisayo Arokoyu" w:date="2022-10-26T08:34:00Z">
          <w:pPr>
            <w:pStyle w:val="ListParagraph"/>
            <w:ind w:left="405"/>
          </w:pPr>
        </w:pPrChange>
      </w:pPr>
    </w:p>
    <w:p w14:paraId="07930972" w14:textId="77777777" w:rsidR="005806EF" w:rsidRPr="00441CE3" w:rsidRDefault="00925627" w:rsidP="00053D0F">
      <w:pPr>
        <w:pStyle w:val="ListParagraph"/>
        <w:ind w:left="405"/>
        <w:jc w:val="both"/>
        <w:rPr>
          <w:rFonts w:ascii="Arial" w:hAnsi="Arial" w:cs="Arial"/>
          <w:rPrChange w:id="79" w:author="Feyisayo Arokoyu" w:date="2022-10-26T08:44:00Z">
            <w:rPr/>
          </w:rPrChange>
        </w:rPr>
        <w:pPrChange w:id="80" w:author="Feyisayo Arokoyu" w:date="2022-10-26T08:34:00Z">
          <w:pPr>
            <w:pStyle w:val="ListParagraph"/>
            <w:ind w:left="405"/>
          </w:pPr>
        </w:pPrChange>
      </w:pPr>
      <w:r w:rsidRPr="00441CE3">
        <w:rPr>
          <w:rFonts w:ascii="Arial" w:hAnsi="Arial" w:cs="Arial"/>
          <w:rPrChange w:id="81" w:author="Feyisayo Arokoyu" w:date="2022-10-26T08:44:00Z">
            <w:rPr/>
          </w:rPrChange>
        </w:rPr>
        <w:t>"Card</w:t>
      </w:r>
      <w:r w:rsidR="00CD2D1A" w:rsidRPr="00441CE3">
        <w:rPr>
          <w:rFonts w:ascii="Arial" w:hAnsi="Arial" w:cs="Arial"/>
          <w:rPrChange w:id="82" w:author="Feyisayo Arokoyu" w:date="2022-10-26T08:44:00Z">
            <w:rPr/>
          </w:rPrChange>
        </w:rPr>
        <w:t xml:space="preserve">holder" means any legal entity </w:t>
      </w:r>
      <w:r w:rsidRPr="00441CE3">
        <w:rPr>
          <w:rFonts w:ascii="Arial" w:hAnsi="Arial" w:cs="Arial"/>
          <w:rPrChange w:id="83" w:author="Feyisayo Arokoyu" w:date="2022-10-26T08:44:00Z">
            <w:rPr/>
          </w:rPrChange>
        </w:rPr>
        <w:t>or natural person to whom a card issued and/or who is authorized to use it</w:t>
      </w:r>
    </w:p>
    <w:p w14:paraId="2EDDFEFB" w14:textId="77777777" w:rsidR="0079138B" w:rsidRPr="00441CE3" w:rsidRDefault="0079138B" w:rsidP="00053D0F">
      <w:pPr>
        <w:pStyle w:val="ListParagraph"/>
        <w:ind w:left="405"/>
        <w:jc w:val="both"/>
        <w:rPr>
          <w:rFonts w:ascii="Arial" w:hAnsi="Arial" w:cs="Arial"/>
          <w:rPrChange w:id="84" w:author="Feyisayo Arokoyu" w:date="2022-10-26T08:44:00Z">
            <w:rPr/>
          </w:rPrChange>
        </w:rPr>
        <w:pPrChange w:id="85" w:author="Feyisayo Arokoyu" w:date="2022-10-26T08:34:00Z">
          <w:pPr>
            <w:pStyle w:val="ListParagraph"/>
            <w:ind w:left="405"/>
          </w:pPr>
        </w:pPrChange>
      </w:pPr>
    </w:p>
    <w:p w14:paraId="158BAF3D" w14:textId="77777777" w:rsidR="000F7BDF" w:rsidRPr="00441CE3" w:rsidRDefault="005D1A6D" w:rsidP="00053D0F">
      <w:pPr>
        <w:pStyle w:val="ListParagraph"/>
        <w:ind w:left="405"/>
        <w:jc w:val="both"/>
        <w:rPr>
          <w:rFonts w:ascii="Arial" w:hAnsi="Arial" w:cs="Arial"/>
          <w:rPrChange w:id="86" w:author="Feyisayo Arokoyu" w:date="2022-10-26T08:44:00Z">
            <w:rPr/>
          </w:rPrChange>
        </w:rPr>
        <w:pPrChange w:id="87" w:author="Feyisayo Arokoyu" w:date="2022-10-26T08:34:00Z">
          <w:pPr>
            <w:pStyle w:val="ListParagraph"/>
            <w:ind w:left="405"/>
          </w:pPr>
        </w:pPrChange>
      </w:pPr>
      <w:del w:id="88" w:author="Feyisayo Arokoyu" w:date="2022-10-26T08:35:00Z">
        <w:r w:rsidRPr="00441CE3" w:rsidDel="00053D0F">
          <w:rPr>
            <w:rFonts w:ascii="Arial" w:hAnsi="Arial" w:cs="Arial"/>
            <w:rPrChange w:id="89" w:author="Feyisayo Arokoyu" w:date="2022-10-26T08:44:00Z">
              <w:rPr/>
            </w:rPrChange>
          </w:rPr>
          <w:delText xml:space="preserve"> </w:delText>
        </w:r>
      </w:del>
      <w:r w:rsidRPr="00441CE3">
        <w:rPr>
          <w:rFonts w:ascii="Arial" w:hAnsi="Arial" w:cs="Arial"/>
          <w:rPrChange w:id="90" w:author="Feyisayo Arokoyu" w:date="2022-10-26T08:44:00Z">
            <w:rPr/>
          </w:rPrChange>
        </w:rPr>
        <w:t xml:space="preserve">"Card Issuer" means any entity legally entitled </w:t>
      </w:r>
      <w:r w:rsidR="00925627" w:rsidRPr="00441CE3">
        <w:rPr>
          <w:rFonts w:ascii="Arial" w:hAnsi="Arial" w:cs="Arial"/>
          <w:rPrChange w:id="91" w:author="Feyisayo Arokoyu" w:date="2022-10-26T08:44:00Z">
            <w:rPr/>
          </w:rPrChange>
        </w:rPr>
        <w:t>to issue cards</w:t>
      </w:r>
    </w:p>
    <w:p w14:paraId="2ACE78A6" w14:textId="77777777" w:rsidR="0079138B" w:rsidRPr="00441CE3" w:rsidRDefault="0079138B" w:rsidP="00053D0F">
      <w:pPr>
        <w:pStyle w:val="ListParagraph"/>
        <w:ind w:left="405"/>
        <w:jc w:val="both"/>
        <w:rPr>
          <w:rFonts w:ascii="Arial" w:hAnsi="Arial" w:cs="Arial"/>
          <w:rPrChange w:id="92" w:author="Feyisayo Arokoyu" w:date="2022-10-26T08:44:00Z">
            <w:rPr/>
          </w:rPrChange>
        </w:rPr>
        <w:pPrChange w:id="93" w:author="Feyisayo Arokoyu" w:date="2022-10-26T08:34:00Z">
          <w:pPr>
            <w:pStyle w:val="ListParagraph"/>
            <w:ind w:left="405"/>
          </w:pPr>
        </w:pPrChange>
      </w:pPr>
    </w:p>
    <w:p w14:paraId="4DF748B4" w14:textId="77777777" w:rsidR="000F7BDF" w:rsidRPr="00441CE3" w:rsidRDefault="005D1A6D" w:rsidP="00053D0F">
      <w:pPr>
        <w:pStyle w:val="ListParagraph"/>
        <w:ind w:left="405"/>
        <w:jc w:val="both"/>
        <w:rPr>
          <w:rFonts w:ascii="Arial" w:hAnsi="Arial" w:cs="Arial"/>
          <w:rPrChange w:id="94" w:author="Feyisayo Arokoyu" w:date="2022-10-26T08:44:00Z">
            <w:rPr/>
          </w:rPrChange>
        </w:rPr>
        <w:pPrChange w:id="95" w:author="Feyisayo Arokoyu" w:date="2022-10-26T08:34:00Z">
          <w:pPr>
            <w:pStyle w:val="ListParagraph"/>
            <w:ind w:left="405"/>
          </w:pPr>
        </w:pPrChange>
      </w:pPr>
      <w:r w:rsidRPr="00441CE3">
        <w:rPr>
          <w:rFonts w:ascii="Arial" w:hAnsi="Arial" w:cs="Arial"/>
          <w:rPrChange w:id="96" w:author="Feyisayo Arokoyu" w:date="2022-10-26T08:44:00Z">
            <w:rPr/>
          </w:rPrChange>
        </w:rPr>
        <w:t xml:space="preserve"> "Card Transaction </w:t>
      </w:r>
      <w:r w:rsidR="00925627" w:rsidRPr="00441CE3">
        <w:rPr>
          <w:rFonts w:ascii="Arial" w:hAnsi="Arial" w:cs="Arial"/>
          <w:rPrChange w:id="97" w:author="Feyisayo Arokoyu" w:date="2022-10-26T08:44:00Z">
            <w:rPr/>
          </w:rPrChange>
        </w:rPr>
        <w:t>'* means any commercial transac</w:t>
      </w:r>
      <w:r w:rsidRPr="00441CE3">
        <w:rPr>
          <w:rFonts w:ascii="Arial" w:hAnsi="Arial" w:cs="Arial"/>
          <w:rPrChange w:id="98" w:author="Feyisayo Arokoyu" w:date="2022-10-26T08:44:00Z">
            <w:rPr/>
          </w:rPrChange>
        </w:rPr>
        <w:t>tions</w:t>
      </w:r>
      <w:r w:rsidR="00925627" w:rsidRPr="00441CE3">
        <w:rPr>
          <w:rFonts w:ascii="Arial" w:hAnsi="Arial" w:cs="Arial"/>
          <w:rPrChange w:id="99" w:author="Feyisayo Arokoyu" w:date="2022-10-26T08:44:00Z">
            <w:rPr/>
          </w:rPrChange>
        </w:rPr>
        <w:t xml:space="preserve"> on for which a card processing equipment </w:t>
      </w:r>
      <w:r w:rsidRPr="00441CE3">
        <w:rPr>
          <w:rFonts w:ascii="Arial" w:hAnsi="Arial" w:cs="Arial"/>
          <w:rPrChange w:id="100" w:author="Feyisayo Arokoyu" w:date="2022-10-26T08:44:00Z">
            <w:rPr/>
          </w:rPrChange>
        </w:rPr>
        <w:t xml:space="preserve">are used and which transactions </w:t>
      </w:r>
      <w:r w:rsidR="00925627" w:rsidRPr="00441CE3">
        <w:rPr>
          <w:rFonts w:ascii="Arial" w:hAnsi="Arial" w:cs="Arial"/>
          <w:rPrChange w:id="101" w:author="Feyisayo Arokoyu" w:date="2022-10-26T08:44:00Z">
            <w:rPr/>
          </w:rPrChange>
        </w:rPr>
        <w:t xml:space="preserve">on is acquired by UNION Bank </w:t>
      </w:r>
    </w:p>
    <w:p w14:paraId="22ACF769" w14:textId="77777777" w:rsidR="0079138B" w:rsidRPr="00441CE3" w:rsidRDefault="0079138B" w:rsidP="00053D0F">
      <w:pPr>
        <w:pStyle w:val="ListParagraph"/>
        <w:ind w:left="405"/>
        <w:jc w:val="both"/>
        <w:rPr>
          <w:rFonts w:ascii="Arial" w:hAnsi="Arial" w:cs="Arial"/>
          <w:rPrChange w:id="102" w:author="Feyisayo Arokoyu" w:date="2022-10-26T08:44:00Z">
            <w:rPr/>
          </w:rPrChange>
        </w:rPr>
        <w:pPrChange w:id="103" w:author="Feyisayo Arokoyu" w:date="2022-10-26T08:34:00Z">
          <w:pPr>
            <w:pStyle w:val="ListParagraph"/>
            <w:ind w:left="405"/>
          </w:pPr>
        </w:pPrChange>
      </w:pPr>
    </w:p>
    <w:p w14:paraId="609C3EB3" w14:textId="77777777" w:rsidR="000F7BDF" w:rsidRPr="00441CE3" w:rsidRDefault="00925627" w:rsidP="00053D0F">
      <w:pPr>
        <w:pStyle w:val="ListParagraph"/>
        <w:ind w:left="405"/>
        <w:jc w:val="both"/>
        <w:rPr>
          <w:rFonts w:ascii="Arial" w:hAnsi="Arial" w:cs="Arial"/>
          <w:rPrChange w:id="104" w:author="Feyisayo Arokoyu" w:date="2022-10-26T08:44:00Z">
            <w:rPr/>
          </w:rPrChange>
        </w:rPr>
        <w:pPrChange w:id="105" w:author="Feyisayo Arokoyu" w:date="2022-10-26T08:34:00Z">
          <w:pPr>
            <w:pStyle w:val="ListParagraph"/>
            <w:ind w:left="405"/>
          </w:pPr>
        </w:pPrChange>
      </w:pPr>
      <w:r w:rsidRPr="00441CE3">
        <w:rPr>
          <w:rFonts w:ascii="Arial" w:hAnsi="Arial" w:cs="Arial"/>
          <w:rPrChange w:id="106" w:author="Feyisayo Arokoyu" w:date="2022-10-26T08:44:00Z">
            <w:rPr/>
          </w:rPrChange>
        </w:rPr>
        <w:t xml:space="preserve">“Debit Card” means a </w:t>
      </w:r>
      <w:r w:rsidR="001104F4" w:rsidRPr="00441CE3">
        <w:rPr>
          <w:rFonts w:ascii="Arial" w:hAnsi="Arial" w:cs="Arial"/>
          <w:rPrChange w:id="107" w:author="Feyisayo Arokoyu" w:date="2022-10-26T08:44:00Z">
            <w:rPr/>
          </w:rPrChange>
        </w:rPr>
        <w:t>plastic payment</w:t>
      </w:r>
      <w:r w:rsidRPr="00441CE3">
        <w:rPr>
          <w:rFonts w:ascii="Arial" w:hAnsi="Arial" w:cs="Arial"/>
          <w:rPrChange w:id="108" w:author="Feyisayo Arokoyu" w:date="2022-10-26T08:44:00Z">
            <w:rPr/>
          </w:rPrChange>
        </w:rPr>
        <w:t xml:space="preserve"> card that provides the holder electronic access to their bank acco</w:t>
      </w:r>
      <w:r w:rsidR="0072536D" w:rsidRPr="00441CE3">
        <w:rPr>
          <w:rFonts w:ascii="Arial" w:hAnsi="Arial" w:cs="Arial"/>
          <w:rPrChange w:id="109" w:author="Feyisayo Arokoyu" w:date="2022-10-26T08:44:00Z">
            <w:rPr/>
          </w:rPrChange>
        </w:rPr>
        <w:t>unt(s) at a financial institution.</w:t>
      </w:r>
    </w:p>
    <w:p w14:paraId="651E44C6" w14:textId="77777777" w:rsidR="0079138B" w:rsidRPr="00441CE3" w:rsidRDefault="0079138B" w:rsidP="00053D0F">
      <w:pPr>
        <w:pStyle w:val="ListParagraph"/>
        <w:ind w:left="405"/>
        <w:jc w:val="both"/>
        <w:rPr>
          <w:rFonts w:ascii="Arial" w:hAnsi="Arial" w:cs="Arial"/>
          <w:rPrChange w:id="110" w:author="Feyisayo Arokoyu" w:date="2022-10-26T08:44:00Z">
            <w:rPr/>
          </w:rPrChange>
        </w:rPr>
        <w:pPrChange w:id="111" w:author="Feyisayo Arokoyu" w:date="2022-10-26T08:34:00Z">
          <w:pPr>
            <w:pStyle w:val="ListParagraph"/>
            <w:ind w:left="405"/>
          </w:pPr>
        </w:pPrChange>
      </w:pPr>
    </w:p>
    <w:p w14:paraId="55414169" w14:textId="77777777" w:rsidR="000F7BDF" w:rsidRPr="00441CE3" w:rsidRDefault="00925627" w:rsidP="00053D0F">
      <w:pPr>
        <w:pStyle w:val="ListParagraph"/>
        <w:ind w:left="405"/>
        <w:jc w:val="both"/>
        <w:rPr>
          <w:rFonts w:ascii="Arial" w:hAnsi="Arial" w:cs="Arial"/>
          <w:rPrChange w:id="112" w:author="Feyisayo Arokoyu" w:date="2022-10-26T08:44:00Z">
            <w:rPr/>
          </w:rPrChange>
        </w:rPr>
        <w:pPrChange w:id="113" w:author="Feyisayo Arokoyu" w:date="2022-10-26T08:34:00Z">
          <w:pPr>
            <w:pStyle w:val="ListParagraph"/>
            <w:ind w:left="405"/>
          </w:pPr>
        </w:pPrChange>
      </w:pPr>
      <w:r w:rsidRPr="00441CE3">
        <w:rPr>
          <w:rFonts w:ascii="Arial" w:hAnsi="Arial" w:cs="Arial"/>
          <w:rPrChange w:id="114" w:author="Feyisayo Arokoyu" w:date="2022-10-26T08:44:00Z">
            <w:rPr/>
          </w:rPrChange>
        </w:rPr>
        <w:t xml:space="preserve">“Deposit Bank” means the bank </w:t>
      </w:r>
      <w:r w:rsidR="00C10903" w:rsidRPr="00441CE3">
        <w:rPr>
          <w:rFonts w:ascii="Arial" w:hAnsi="Arial" w:cs="Arial"/>
          <w:rPrChange w:id="115" w:author="Feyisayo Arokoyu" w:date="2022-10-26T08:44:00Z">
            <w:rPr/>
          </w:rPrChange>
        </w:rPr>
        <w:t xml:space="preserve">where the Merchant has </w:t>
      </w:r>
      <w:r w:rsidR="001104F4" w:rsidRPr="00441CE3">
        <w:rPr>
          <w:rFonts w:ascii="Arial" w:hAnsi="Arial" w:cs="Arial"/>
          <w:rPrChange w:id="116" w:author="Feyisayo Arokoyu" w:date="2022-10-26T08:44:00Z">
            <w:rPr/>
          </w:rPrChange>
        </w:rPr>
        <w:t>settlement account</w:t>
      </w:r>
      <w:r w:rsidRPr="00441CE3">
        <w:rPr>
          <w:rFonts w:ascii="Arial" w:hAnsi="Arial" w:cs="Arial"/>
          <w:rPrChange w:id="117" w:author="Feyisayo Arokoyu" w:date="2022-10-26T08:44:00Z">
            <w:rPr/>
          </w:rPrChange>
        </w:rPr>
        <w:t xml:space="preserve"> domiciled </w:t>
      </w:r>
    </w:p>
    <w:p w14:paraId="43773F0C" w14:textId="77777777" w:rsidR="0079138B" w:rsidRPr="00441CE3" w:rsidRDefault="0079138B" w:rsidP="00053D0F">
      <w:pPr>
        <w:pStyle w:val="ListParagraph"/>
        <w:ind w:left="405"/>
        <w:jc w:val="both"/>
        <w:rPr>
          <w:rFonts w:ascii="Arial" w:hAnsi="Arial" w:cs="Arial"/>
          <w:rPrChange w:id="118" w:author="Feyisayo Arokoyu" w:date="2022-10-26T08:44:00Z">
            <w:rPr/>
          </w:rPrChange>
        </w:rPr>
        <w:pPrChange w:id="119" w:author="Feyisayo Arokoyu" w:date="2022-10-26T08:34:00Z">
          <w:pPr>
            <w:pStyle w:val="ListParagraph"/>
            <w:ind w:left="405"/>
          </w:pPr>
        </w:pPrChange>
      </w:pPr>
    </w:p>
    <w:p w14:paraId="50BA8A66" w14:textId="77777777" w:rsidR="000F7BDF" w:rsidRPr="00441CE3" w:rsidRDefault="00925627" w:rsidP="00053D0F">
      <w:pPr>
        <w:pStyle w:val="ListParagraph"/>
        <w:ind w:left="405"/>
        <w:jc w:val="both"/>
        <w:rPr>
          <w:rFonts w:ascii="Arial" w:hAnsi="Arial" w:cs="Arial"/>
          <w:rPrChange w:id="120" w:author="Feyisayo Arokoyu" w:date="2022-10-26T08:44:00Z">
            <w:rPr/>
          </w:rPrChange>
        </w:rPr>
        <w:pPrChange w:id="121" w:author="Feyisayo Arokoyu" w:date="2022-10-26T08:34:00Z">
          <w:pPr>
            <w:pStyle w:val="ListParagraph"/>
            <w:ind w:left="405"/>
          </w:pPr>
        </w:pPrChange>
      </w:pPr>
      <w:r w:rsidRPr="00441CE3">
        <w:rPr>
          <w:rFonts w:ascii="Arial" w:hAnsi="Arial" w:cs="Arial"/>
          <w:rPrChange w:id="122" w:author="Feyisayo Arokoyu" w:date="2022-10-26T08:44:00Z">
            <w:rPr/>
          </w:rPrChange>
        </w:rPr>
        <w:lastRenderedPageBreak/>
        <w:t>“</w:t>
      </w:r>
      <w:r w:rsidR="006E6E98" w:rsidRPr="00441CE3">
        <w:rPr>
          <w:rFonts w:ascii="Arial" w:hAnsi="Arial" w:cs="Arial"/>
          <w:rPrChange w:id="123" w:author="Feyisayo Arokoyu" w:date="2022-10-26T08:44:00Z">
            <w:rPr/>
          </w:rPrChange>
        </w:rPr>
        <w:t xml:space="preserve">PTSP” means a licensed organization </w:t>
      </w:r>
      <w:r w:rsidRPr="00441CE3">
        <w:rPr>
          <w:rFonts w:ascii="Arial" w:hAnsi="Arial" w:cs="Arial"/>
          <w:rPrChange w:id="124" w:author="Feyisayo Arokoyu" w:date="2022-10-26T08:44:00Z">
            <w:rPr/>
          </w:rPrChange>
        </w:rPr>
        <w:t>on by CBN to deploy both online and offline POS terminals, maintain and support the</w:t>
      </w:r>
      <w:r w:rsidR="001104F4" w:rsidRPr="00441CE3">
        <w:rPr>
          <w:rFonts w:ascii="Arial" w:hAnsi="Arial" w:cs="Arial"/>
          <w:rPrChange w:id="125" w:author="Feyisayo Arokoyu" w:date="2022-10-26T08:44:00Z">
            <w:rPr/>
          </w:rPrChange>
        </w:rPr>
        <w:t xml:space="preserve"> terminals at merchant locations </w:t>
      </w:r>
      <w:r w:rsidRPr="00441CE3">
        <w:rPr>
          <w:rFonts w:ascii="Arial" w:hAnsi="Arial" w:cs="Arial"/>
          <w:rPrChange w:id="126" w:author="Feyisayo Arokoyu" w:date="2022-10-26T08:44:00Z">
            <w:rPr/>
          </w:rPrChange>
        </w:rPr>
        <w:t>around the country</w:t>
      </w:r>
    </w:p>
    <w:p w14:paraId="1F5C3922" w14:textId="77777777" w:rsidR="0079138B" w:rsidRPr="00441CE3" w:rsidRDefault="0079138B" w:rsidP="00053D0F">
      <w:pPr>
        <w:pStyle w:val="ListParagraph"/>
        <w:ind w:left="405"/>
        <w:jc w:val="both"/>
        <w:rPr>
          <w:rFonts w:ascii="Arial" w:hAnsi="Arial" w:cs="Arial"/>
          <w:rPrChange w:id="127" w:author="Feyisayo Arokoyu" w:date="2022-10-26T08:44:00Z">
            <w:rPr/>
          </w:rPrChange>
        </w:rPr>
        <w:pPrChange w:id="128" w:author="Feyisayo Arokoyu" w:date="2022-10-26T08:34:00Z">
          <w:pPr>
            <w:pStyle w:val="ListParagraph"/>
            <w:ind w:left="405"/>
          </w:pPr>
        </w:pPrChange>
      </w:pPr>
    </w:p>
    <w:p w14:paraId="30088B2B" w14:textId="77777777" w:rsidR="0079138B" w:rsidRPr="00441CE3" w:rsidRDefault="001104F4" w:rsidP="00053D0F">
      <w:pPr>
        <w:pStyle w:val="ListParagraph"/>
        <w:ind w:left="405"/>
        <w:jc w:val="both"/>
        <w:rPr>
          <w:rFonts w:ascii="Arial" w:hAnsi="Arial" w:cs="Arial"/>
          <w:rPrChange w:id="129" w:author="Feyisayo Arokoyu" w:date="2022-10-26T08:44:00Z">
            <w:rPr/>
          </w:rPrChange>
        </w:rPr>
        <w:pPrChange w:id="130" w:author="Feyisayo Arokoyu" w:date="2022-10-26T08:34:00Z">
          <w:pPr>
            <w:pStyle w:val="ListParagraph"/>
            <w:ind w:left="405"/>
          </w:pPr>
        </w:pPrChange>
      </w:pPr>
      <w:r w:rsidRPr="00441CE3">
        <w:rPr>
          <w:rFonts w:ascii="Arial" w:hAnsi="Arial" w:cs="Arial"/>
          <w:rPrChange w:id="131" w:author="Feyisayo Arokoyu" w:date="2022-10-26T08:44:00Z">
            <w:rPr/>
          </w:rPrChange>
        </w:rPr>
        <w:t xml:space="preserve"> "Merchant Identification </w:t>
      </w:r>
      <w:r w:rsidR="00925627" w:rsidRPr="00441CE3">
        <w:rPr>
          <w:rFonts w:ascii="Arial" w:hAnsi="Arial" w:cs="Arial"/>
          <w:rPrChange w:id="132" w:author="Feyisayo Arokoyu" w:date="2022-10-26T08:44:00Z">
            <w:rPr/>
          </w:rPrChange>
        </w:rPr>
        <w:t>on Number" means a number provided by UNION Bank to iden</w:t>
      </w:r>
      <w:r w:rsidR="0025037C" w:rsidRPr="00441CE3">
        <w:rPr>
          <w:rFonts w:ascii="Arial" w:hAnsi="Arial" w:cs="Arial"/>
          <w:rPrChange w:id="133" w:author="Feyisayo Arokoyu" w:date="2022-10-26T08:44:00Z">
            <w:rPr/>
          </w:rPrChange>
        </w:rPr>
        <w:t>tity</w:t>
      </w:r>
      <w:r w:rsidRPr="00441CE3">
        <w:rPr>
          <w:rFonts w:ascii="Arial" w:hAnsi="Arial" w:cs="Arial"/>
          <w:rPrChange w:id="134" w:author="Feyisayo Arokoyu" w:date="2022-10-26T08:44:00Z">
            <w:rPr/>
          </w:rPrChange>
        </w:rPr>
        <w:t xml:space="preserve"> the merchant in a transaction.</w:t>
      </w:r>
    </w:p>
    <w:p w14:paraId="52CFC4D7" w14:textId="77777777" w:rsidR="0079138B" w:rsidRPr="00441CE3" w:rsidRDefault="0079138B" w:rsidP="00053D0F">
      <w:pPr>
        <w:pStyle w:val="ListParagraph"/>
        <w:ind w:left="405"/>
        <w:jc w:val="both"/>
        <w:rPr>
          <w:rFonts w:ascii="Arial" w:hAnsi="Arial" w:cs="Arial"/>
          <w:rPrChange w:id="135" w:author="Feyisayo Arokoyu" w:date="2022-10-26T08:44:00Z">
            <w:rPr/>
          </w:rPrChange>
        </w:rPr>
        <w:pPrChange w:id="136" w:author="Feyisayo Arokoyu" w:date="2022-10-26T08:34:00Z">
          <w:pPr>
            <w:pStyle w:val="ListParagraph"/>
            <w:ind w:left="405"/>
          </w:pPr>
        </w:pPrChange>
      </w:pPr>
    </w:p>
    <w:p w14:paraId="07BF4C3E" w14:textId="77777777" w:rsidR="0079138B" w:rsidRPr="00441CE3" w:rsidRDefault="0025037C" w:rsidP="00053D0F">
      <w:pPr>
        <w:pStyle w:val="ListParagraph"/>
        <w:ind w:left="405"/>
        <w:jc w:val="both"/>
        <w:rPr>
          <w:rFonts w:ascii="Arial" w:hAnsi="Arial" w:cs="Arial"/>
          <w:rPrChange w:id="137" w:author="Feyisayo Arokoyu" w:date="2022-10-26T08:44:00Z">
            <w:rPr/>
          </w:rPrChange>
        </w:rPr>
        <w:pPrChange w:id="138" w:author="Feyisayo Arokoyu" w:date="2022-10-26T08:34:00Z">
          <w:pPr>
            <w:pStyle w:val="ListParagraph"/>
            <w:ind w:left="405"/>
          </w:pPr>
        </w:pPrChange>
      </w:pPr>
      <w:r w:rsidRPr="00441CE3">
        <w:rPr>
          <w:rFonts w:ascii="Arial" w:hAnsi="Arial" w:cs="Arial"/>
          <w:rPrChange w:id="139" w:author="Feyisayo Arokoyu" w:date="2022-10-26T08:44:00Z">
            <w:rPr/>
          </w:rPrChange>
        </w:rPr>
        <w:t xml:space="preserve"> "Merchant </w:t>
      </w:r>
      <w:r w:rsidR="000F5A16" w:rsidRPr="00441CE3">
        <w:rPr>
          <w:rFonts w:ascii="Arial" w:hAnsi="Arial" w:cs="Arial"/>
          <w:rPrChange w:id="140" w:author="Feyisayo Arokoyu" w:date="2022-10-26T08:44:00Z">
            <w:rPr/>
          </w:rPrChange>
        </w:rPr>
        <w:t>Operating Manual</w:t>
      </w:r>
      <w:r w:rsidRPr="00441CE3">
        <w:rPr>
          <w:rFonts w:ascii="Arial" w:hAnsi="Arial" w:cs="Arial"/>
          <w:rPrChange w:id="141" w:author="Feyisayo Arokoyu" w:date="2022-10-26T08:44:00Z">
            <w:rPr/>
          </w:rPrChange>
        </w:rPr>
        <w:t>" means a detailed description on and instructions</w:t>
      </w:r>
      <w:r w:rsidR="00925627" w:rsidRPr="00441CE3">
        <w:rPr>
          <w:rFonts w:ascii="Arial" w:hAnsi="Arial" w:cs="Arial"/>
          <w:rPrChange w:id="142" w:author="Feyisayo Arokoyu" w:date="2022-10-26T08:44:00Z">
            <w:rPr/>
          </w:rPrChange>
        </w:rPr>
        <w:t xml:space="preserve"> to the merchant </w:t>
      </w:r>
      <w:r w:rsidR="000F5A16" w:rsidRPr="00441CE3">
        <w:rPr>
          <w:rFonts w:ascii="Arial" w:hAnsi="Arial" w:cs="Arial"/>
          <w:rPrChange w:id="143" w:author="Feyisayo Arokoyu" w:date="2022-10-26T08:44:00Z">
            <w:rPr/>
          </w:rPrChange>
        </w:rPr>
        <w:t>relating to</w:t>
      </w:r>
      <w:r w:rsidR="00925627" w:rsidRPr="00441CE3">
        <w:rPr>
          <w:rFonts w:ascii="Arial" w:hAnsi="Arial" w:cs="Arial"/>
          <w:rPrChange w:id="144" w:author="Feyisayo Arokoyu" w:date="2022-10-26T08:44:00Z">
            <w:rPr/>
          </w:rPrChange>
        </w:rPr>
        <w:t xml:space="preserve"> the opera ng procedures and processing of</w:t>
      </w:r>
      <w:r w:rsidRPr="00441CE3">
        <w:rPr>
          <w:rFonts w:ascii="Arial" w:hAnsi="Arial" w:cs="Arial"/>
          <w:rPrChange w:id="145" w:author="Feyisayo Arokoyu" w:date="2022-10-26T08:44:00Z">
            <w:rPr/>
          </w:rPrChange>
        </w:rPr>
        <w:t xml:space="preserve"> valid card payment transactions.</w:t>
      </w:r>
    </w:p>
    <w:p w14:paraId="50DC9BB9" w14:textId="77777777" w:rsidR="0079138B" w:rsidRPr="00441CE3" w:rsidRDefault="0079138B" w:rsidP="00053D0F">
      <w:pPr>
        <w:pStyle w:val="ListParagraph"/>
        <w:ind w:left="405"/>
        <w:jc w:val="both"/>
        <w:rPr>
          <w:rFonts w:ascii="Arial" w:hAnsi="Arial" w:cs="Arial"/>
          <w:rPrChange w:id="146" w:author="Feyisayo Arokoyu" w:date="2022-10-26T08:44:00Z">
            <w:rPr/>
          </w:rPrChange>
        </w:rPr>
        <w:pPrChange w:id="147" w:author="Feyisayo Arokoyu" w:date="2022-10-26T08:34:00Z">
          <w:pPr>
            <w:pStyle w:val="ListParagraph"/>
            <w:ind w:left="405"/>
          </w:pPr>
        </w:pPrChange>
      </w:pPr>
    </w:p>
    <w:p w14:paraId="3A4EE0B3" w14:textId="77777777" w:rsidR="0079138B" w:rsidRPr="00441CE3" w:rsidRDefault="000F5A16" w:rsidP="00053D0F">
      <w:pPr>
        <w:pStyle w:val="ListParagraph"/>
        <w:ind w:left="405"/>
        <w:jc w:val="both"/>
        <w:rPr>
          <w:rFonts w:ascii="Arial" w:hAnsi="Arial" w:cs="Arial"/>
          <w:rPrChange w:id="148" w:author="Feyisayo Arokoyu" w:date="2022-10-26T08:44:00Z">
            <w:rPr/>
          </w:rPrChange>
        </w:rPr>
        <w:pPrChange w:id="149" w:author="Feyisayo Arokoyu" w:date="2022-10-26T08:34:00Z">
          <w:pPr>
            <w:pStyle w:val="ListParagraph"/>
            <w:ind w:left="405"/>
          </w:pPr>
        </w:pPrChange>
      </w:pPr>
      <w:r w:rsidRPr="00441CE3">
        <w:rPr>
          <w:rFonts w:ascii="Arial" w:hAnsi="Arial" w:cs="Arial"/>
          <w:rPrChange w:id="150" w:author="Feyisayo Arokoyu" w:date="2022-10-26T08:44:00Z">
            <w:rPr/>
          </w:rPrChange>
        </w:rPr>
        <w:t xml:space="preserve"> "Parties</w:t>
      </w:r>
      <w:r w:rsidR="00925627" w:rsidRPr="00441CE3">
        <w:rPr>
          <w:rFonts w:ascii="Arial" w:hAnsi="Arial" w:cs="Arial"/>
          <w:rPrChange w:id="151" w:author="Feyisayo Arokoyu" w:date="2022-10-26T08:44:00Z">
            <w:rPr/>
          </w:rPrChange>
        </w:rPr>
        <w:t xml:space="preserve">" means UNION Bank, the Payment Terminal Service Provider (PTSP) and the Merchant; </w:t>
      </w:r>
    </w:p>
    <w:p w14:paraId="7F0EFA5B" w14:textId="77777777" w:rsidR="0079138B" w:rsidRPr="00441CE3" w:rsidRDefault="0079138B" w:rsidP="00053D0F">
      <w:pPr>
        <w:pStyle w:val="ListParagraph"/>
        <w:ind w:left="405"/>
        <w:jc w:val="both"/>
        <w:rPr>
          <w:rFonts w:ascii="Arial" w:hAnsi="Arial" w:cs="Arial"/>
          <w:rPrChange w:id="152" w:author="Feyisayo Arokoyu" w:date="2022-10-26T08:44:00Z">
            <w:rPr/>
          </w:rPrChange>
        </w:rPr>
        <w:pPrChange w:id="153" w:author="Feyisayo Arokoyu" w:date="2022-10-26T08:34:00Z">
          <w:pPr>
            <w:pStyle w:val="ListParagraph"/>
            <w:ind w:left="405"/>
          </w:pPr>
        </w:pPrChange>
      </w:pPr>
    </w:p>
    <w:p w14:paraId="7CA77243" w14:textId="77777777" w:rsidR="0079138B" w:rsidRPr="00441CE3" w:rsidRDefault="00925627" w:rsidP="00053D0F">
      <w:pPr>
        <w:pStyle w:val="ListParagraph"/>
        <w:ind w:left="405"/>
        <w:jc w:val="both"/>
        <w:rPr>
          <w:rFonts w:ascii="Arial" w:hAnsi="Arial" w:cs="Arial"/>
          <w:rPrChange w:id="154" w:author="Feyisayo Arokoyu" w:date="2022-10-26T08:44:00Z">
            <w:rPr/>
          </w:rPrChange>
        </w:rPr>
        <w:pPrChange w:id="155" w:author="Feyisayo Arokoyu" w:date="2022-10-26T08:34:00Z">
          <w:pPr>
            <w:pStyle w:val="ListParagraph"/>
            <w:ind w:left="405"/>
          </w:pPr>
        </w:pPrChange>
      </w:pPr>
      <w:r w:rsidRPr="00441CE3">
        <w:rPr>
          <w:rFonts w:ascii="Arial" w:hAnsi="Arial" w:cs="Arial"/>
          <w:rPrChange w:id="156" w:author="Feyisayo Arokoyu" w:date="2022-10-26T08:44:00Z">
            <w:rPr/>
          </w:rPrChange>
        </w:rPr>
        <w:t xml:space="preserve">"Penalty" means a fine levied </w:t>
      </w:r>
      <w:r w:rsidR="000F5A16" w:rsidRPr="00441CE3">
        <w:rPr>
          <w:rFonts w:ascii="Arial" w:hAnsi="Arial" w:cs="Arial"/>
          <w:rPrChange w:id="157" w:author="Feyisayo Arokoyu" w:date="2022-10-26T08:44:00Z">
            <w:rPr/>
          </w:rPrChange>
        </w:rPr>
        <w:t xml:space="preserve">by UNION Bank for the contravention </w:t>
      </w:r>
      <w:r w:rsidRPr="00441CE3">
        <w:rPr>
          <w:rFonts w:ascii="Arial" w:hAnsi="Arial" w:cs="Arial"/>
          <w:rPrChange w:id="158" w:author="Feyisayo Arokoyu" w:date="2022-10-26T08:44:00Z">
            <w:rPr/>
          </w:rPrChange>
        </w:rPr>
        <w:t>on of their regula</w:t>
      </w:r>
      <w:r w:rsidR="000F5A16" w:rsidRPr="00441CE3">
        <w:rPr>
          <w:rFonts w:ascii="Arial" w:hAnsi="Arial" w:cs="Arial"/>
          <w:rPrChange w:id="159" w:author="Feyisayo Arokoyu" w:date="2022-10-26T08:44:00Z">
            <w:rPr/>
          </w:rPrChange>
        </w:rPr>
        <w:t xml:space="preserve">tions and/or operational </w:t>
      </w:r>
      <w:r w:rsidRPr="00441CE3">
        <w:rPr>
          <w:rFonts w:ascii="Arial" w:hAnsi="Arial" w:cs="Arial"/>
          <w:rPrChange w:id="160" w:author="Feyisayo Arokoyu" w:date="2022-10-26T08:44:00Z">
            <w:rPr/>
          </w:rPrChange>
        </w:rPr>
        <w:t xml:space="preserve">risk parameters by the merchant; </w:t>
      </w:r>
    </w:p>
    <w:p w14:paraId="3ED76243" w14:textId="77777777" w:rsidR="0079138B" w:rsidRPr="00441CE3" w:rsidRDefault="0079138B" w:rsidP="00053D0F">
      <w:pPr>
        <w:pStyle w:val="ListParagraph"/>
        <w:ind w:left="405"/>
        <w:jc w:val="both"/>
        <w:rPr>
          <w:rFonts w:ascii="Arial" w:hAnsi="Arial" w:cs="Arial"/>
          <w:rPrChange w:id="161" w:author="Feyisayo Arokoyu" w:date="2022-10-26T08:44:00Z">
            <w:rPr/>
          </w:rPrChange>
        </w:rPr>
        <w:pPrChange w:id="162" w:author="Feyisayo Arokoyu" w:date="2022-10-26T08:34:00Z">
          <w:pPr>
            <w:pStyle w:val="ListParagraph"/>
            <w:ind w:left="405"/>
          </w:pPr>
        </w:pPrChange>
      </w:pPr>
    </w:p>
    <w:p w14:paraId="67E169CC" w14:textId="77777777" w:rsidR="0079138B" w:rsidRPr="00441CE3" w:rsidRDefault="00925627" w:rsidP="00053D0F">
      <w:pPr>
        <w:pStyle w:val="ListParagraph"/>
        <w:ind w:left="405"/>
        <w:jc w:val="both"/>
        <w:rPr>
          <w:rFonts w:ascii="Arial" w:hAnsi="Arial" w:cs="Arial"/>
          <w:rPrChange w:id="163" w:author="Feyisayo Arokoyu" w:date="2022-10-26T08:44:00Z">
            <w:rPr/>
          </w:rPrChange>
        </w:rPr>
        <w:pPrChange w:id="164" w:author="Feyisayo Arokoyu" w:date="2022-10-26T08:34:00Z">
          <w:pPr>
            <w:pStyle w:val="ListParagraph"/>
            <w:ind w:left="405"/>
          </w:pPr>
        </w:pPrChange>
      </w:pPr>
      <w:r w:rsidRPr="00441CE3">
        <w:rPr>
          <w:rFonts w:ascii="Arial" w:hAnsi="Arial" w:cs="Arial"/>
          <w:rPrChange w:id="165" w:author="Feyisayo Arokoyu" w:date="2022-10-26T08:44:00Z">
            <w:rPr/>
          </w:rPrChange>
        </w:rPr>
        <w:t>"PIN" means a</w:t>
      </w:r>
      <w:r w:rsidR="000F5A16" w:rsidRPr="00441CE3">
        <w:rPr>
          <w:rFonts w:ascii="Arial" w:hAnsi="Arial" w:cs="Arial"/>
          <w:rPrChange w:id="166" w:author="Feyisayo Arokoyu" w:date="2022-10-26T08:44:00Z">
            <w:rPr/>
          </w:rPrChange>
        </w:rPr>
        <w:t xml:space="preserve"> cardholder's personal identifications</w:t>
      </w:r>
      <w:r w:rsidRPr="00441CE3">
        <w:rPr>
          <w:rFonts w:ascii="Arial" w:hAnsi="Arial" w:cs="Arial"/>
          <w:rPrChange w:id="167" w:author="Feyisayo Arokoyu" w:date="2022-10-26T08:44:00Z">
            <w:rPr/>
          </w:rPrChange>
        </w:rPr>
        <w:t xml:space="preserve"> on security number/code allowing him/her to c</w:t>
      </w:r>
      <w:r w:rsidR="000F5A16" w:rsidRPr="00441CE3">
        <w:rPr>
          <w:rFonts w:ascii="Arial" w:hAnsi="Arial" w:cs="Arial"/>
          <w:rPrChange w:id="168" w:author="Feyisayo Arokoyu" w:date="2022-10-26T08:44:00Z">
            <w:rPr/>
          </w:rPrChange>
        </w:rPr>
        <w:t>arry out a transaction.</w:t>
      </w:r>
    </w:p>
    <w:p w14:paraId="4DA49F8F" w14:textId="77777777" w:rsidR="0079138B" w:rsidRPr="00441CE3" w:rsidRDefault="0079138B" w:rsidP="00053D0F">
      <w:pPr>
        <w:pStyle w:val="ListParagraph"/>
        <w:ind w:left="405"/>
        <w:jc w:val="both"/>
        <w:rPr>
          <w:rFonts w:ascii="Arial" w:hAnsi="Arial" w:cs="Arial"/>
          <w:rPrChange w:id="169" w:author="Feyisayo Arokoyu" w:date="2022-10-26T08:44:00Z">
            <w:rPr/>
          </w:rPrChange>
        </w:rPr>
        <w:pPrChange w:id="170" w:author="Feyisayo Arokoyu" w:date="2022-10-26T08:34:00Z">
          <w:pPr>
            <w:pStyle w:val="ListParagraph"/>
            <w:ind w:left="405"/>
          </w:pPr>
        </w:pPrChange>
      </w:pPr>
    </w:p>
    <w:p w14:paraId="3F8A12BB" w14:textId="77777777" w:rsidR="0079138B" w:rsidRPr="00441CE3" w:rsidRDefault="00925627" w:rsidP="00053D0F">
      <w:pPr>
        <w:pStyle w:val="ListParagraph"/>
        <w:ind w:left="405"/>
        <w:jc w:val="both"/>
        <w:rPr>
          <w:rFonts w:ascii="Arial" w:hAnsi="Arial" w:cs="Arial"/>
          <w:rPrChange w:id="171" w:author="Feyisayo Arokoyu" w:date="2022-10-26T08:44:00Z">
            <w:rPr/>
          </w:rPrChange>
        </w:rPr>
        <w:pPrChange w:id="172" w:author="Feyisayo Arokoyu" w:date="2022-10-26T08:34:00Z">
          <w:pPr>
            <w:pStyle w:val="ListParagraph"/>
            <w:ind w:left="405"/>
          </w:pPr>
        </w:pPrChange>
      </w:pPr>
      <w:r w:rsidRPr="00441CE3">
        <w:rPr>
          <w:rFonts w:ascii="Arial" w:hAnsi="Arial" w:cs="Arial"/>
          <w:rPrChange w:id="173" w:author="Feyisayo Arokoyu" w:date="2022-10-26T08:44:00Z">
            <w:rPr/>
          </w:rPrChange>
        </w:rPr>
        <w:t xml:space="preserve"> "Pin-Driven Card" means a card which is operated by the cardholder by entering the Pin into the Point of Sale Terminal or Pin pad or otherwise </w:t>
      </w:r>
    </w:p>
    <w:p w14:paraId="2EFD6B59" w14:textId="77777777" w:rsidR="0079138B" w:rsidRPr="00441CE3" w:rsidRDefault="0079138B" w:rsidP="00053D0F">
      <w:pPr>
        <w:pStyle w:val="ListParagraph"/>
        <w:ind w:left="405"/>
        <w:jc w:val="both"/>
        <w:rPr>
          <w:rFonts w:ascii="Arial" w:hAnsi="Arial" w:cs="Arial"/>
          <w:rPrChange w:id="174" w:author="Feyisayo Arokoyu" w:date="2022-10-26T08:44:00Z">
            <w:rPr/>
          </w:rPrChange>
        </w:rPr>
        <w:pPrChange w:id="175" w:author="Feyisayo Arokoyu" w:date="2022-10-26T08:34:00Z">
          <w:pPr>
            <w:pStyle w:val="ListParagraph"/>
            <w:ind w:left="405"/>
          </w:pPr>
        </w:pPrChange>
      </w:pPr>
    </w:p>
    <w:p w14:paraId="4B0BFFE3" w14:textId="77777777" w:rsidR="0099510D" w:rsidRPr="00441CE3" w:rsidRDefault="00925627" w:rsidP="00053D0F">
      <w:pPr>
        <w:pStyle w:val="ListParagraph"/>
        <w:ind w:left="405"/>
        <w:jc w:val="both"/>
        <w:rPr>
          <w:rFonts w:ascii="Arial" w:hAnsi="Arial" w:cs="Arial"/>
          <w:rPrChange w:id="176" w:author="Feyisayo Arokoyu" w:date="2022-10-26T08:44:00Z">
            <w:rPr/>
          </w:rPrChange>
        </w:rPr>
        <w:pPrChange w:id="177" w:author="Feyisayo Arokoyu" w:date="2022-10-26T08:34:00Z">
          <w:pPr>
            <w:pStyle w:val="ListParagraph"/>
            <w:ind w:left="405"/>
          </w:pPr>
        </w:pPrChange>
      </w:pPr>
      <w:r w:rsidRPr="00441CE3">
        <w:rPr>
          <w:rFonts w:ascii="Arial" w:hAnsi="Arial" w:cs="Arial"/>
          <w:rPrChange w:id="178" w:author="Feyisayo Arokoyu" w:date="2022-10-26T08:44:00Z">
            <w:rPr/>
          </w:rPrChange>
        </w:rPr>
        <w:t xml:space="preserve">"POS Terminal" means the equipment or device used for </w:t>
      </w:r>
      <w:r w:rsidR="00591741" w:rsidRPr="00441CE3">
        <w:rPr>
          <w:rFonts w:ascii="Arial" w:hAnsi="Arial" w:cs="Arial"/>
          <w:rPrChange w:id="179" w:author="Feyisayo Arokoyu" w:date="2022-10-26T08:44:00Z">
            <w:rPr/>
          </w:rPrChange>
        </w:rPr>
        <w:t>accepting payment</w:t>
      </w:r>
      <w:r w:rsidRPr="00441CE3">
        <w:rPr>
          <w:rFonts w:ascii="Arial" w:hAnsi="Arial" w:cs="Arial"/>
          <w:rPrChange w:id="180" w:author="Feyisayo Arokoyu" w:date="2022-10-26T08:44:00Z">
            <w:rPr/>
          </w:rPrChange>
        </w:rPr>
        <w:t xml:space="preserve"> card as a means of payment or otherwise used </w:t>
      </w:r>
      <w:r w:rsidR="00591741" w:rsidRPr="00441CE3">
        <w:rPr>
          <w:rFonts w:ascii="Arial" w:hAnsi="Arial" w:cs="Arial"/>
          <w:rPrChange w:id="181" w:author="Feyisayo Arokoyu" w:date="2022-10-26T08:44:00Z">
            <w:rPr/>
          </w:rPrChange>
        </w:rPr>
        <w:t>for processing card transactions.</w:t>
      </w:r>
    </w:p>
    <w:p w14:paraId="2664770A" w14:textId="77777777" w:rsidR="0099510D" w:rsidRPr="00441CE3" w:rsidRDefault="0099510D" w:rsidP="00053D0F">
      <w:pPr>
        <w:pStyle w:val="ListParagraph"/>
        <w:ind w:left="405"/>
        <w:jc w:val="both"/>
        <w:rPr>
          <w:rFonts w:ascii="Arial" w:hAnsi="Arial" w:cs="Arial"/>
          <w:rPrChange w:id="182" w:author="Feyisayo Arokoyu" w:date="2022-10-26T08:44:00Z">
            <w:rPr/>
          </w:rPrChange>
        </w:rPr>
        <w:pPrChange w:id="183" w:author="Feyisayo Arokoyu" w:date="2022-10-26T08:34:00Z">
          <w:pPr>
            <w:pStyle w:val="ListParagraph"/>
            <w:ind w:left="405"/>
          </w:pPr>
        </w:pPrChange>
      </w:pPr>
    </w:p>
    <w:p w14:paraId="773790B9" w14:textId="77777777" w:rsidR="0099510D" w:rsidRPr="00441CE3" w:rsidRDefault="00925627" w:rsidP="00053D0F">
      <w:pPr>
        <w:pStyle w:val="ListParagraph"/>
        <w:ind w:left="405"/>
        <w:jc w:val="both"/>
        <w:rPr>
          <w:rFonts w:ascii="Arial" w:hAnsi="Arial" w:cs="Arial"/>
          <w:rPrChange w:id="184" w:author="Feyisayo Arokoyu" w:date="2022-10-26T08:44:00Z">
            <w:rPr/>
          </w:rPrChange>
        </w:rPr>
        <w:pPrChange w:id="185" w:author="Feyisayo Arokoyu" w:date="2022-10-26T08:34:00Z">
          <w:pPr>
            <w:pStyle w:val="ListParagraph"/>
            <w:ind w:left="405"/>
          </w:pPr>
        </w:pPrChange>
      </w:pPr>
      <w:r w:rsidRPr="00441CE3">
        <w:rPr>
          <w:rFonts w:ascii="Arial" w:hAnsi="Arial" w:cs="Arial"/>
          <w:rPrChange w:id="186" w:author="Feyisayo Arokoyu" w:date="2022-10-26T08:44:00Z">
            <w:rPr/>
          </w:rPrChange>
        </w:rPr>
        <w:t>"Processor" means licensed service provider used by the Issuer to authoriz</w:t>
      </w:r>
      <w:r w:rsidR="00591741" w:rsidRPr="00441CE3">
        <w:rPr>
          <w:rFonts w:ascii="Arial" w:hAnsi="Arial" w:cs="Arial"/>
          <w:rPrChange w:id="187" w:author="Feyisayo Arokoyu" w:date="2022-10-26T08:44:00Z">
            <w:rPr/>
          </w:rPrChange>
        </w:rPr>
        <w:t>e and process card transactions.</w:t>
      </w:r>
    </w:p>
    <w:p w14:paraId="29B7FE19" w14:textId="77777777" w:rsidR="0099510D" w:rsidRPr="00441CE3" w:rsidRDefault="0099510D" w:rsidP="00053D0F">
      <w:pPr>
        <w:pStyle w:val="ListParagraph"/>
        <w:ind w:left="405"/>
        <w:jc w:val="both"/>
        <w:rPr>
          <w:rFonts w:ascii="Arial" w:hAnsi="Arial" w:cs="Arial"/>
          <w:rPrChange w:id="188" w:author="Feyisayo Arokoyu" w:date="2022-10-26T08:44:00Z">
            <w:rPr/>
          </w:rPrChange>
        </w:rPr>
        <w:pPrChange w:id="189" w:author="Feyisayo Arokoyu" w:date="2022-10-26T08:34:00Z">
          <w:pPr>
            <w:pStyle w:val="ListParagraph"/>
            <w:ind w:left="405"/>
          </w:pPr>
        </w:pPrChange>
      </w:pPr>
    </w:p>
    <w:p w14:paraId="129BC659" w14:textId="77777777" w:rsidR="0099510D" w:rsidRPr="00441CE3" w:rsidRDefault="00591741" w:rsidP="00053D0F">
      <w:pPr>
        <w:pStyle w:val="ListParagraph"/>
        <w:ind w:left="405"/>
        <w:jc w:val="both"/>
        <w:rPr>
          <w:rFonts w:ascii="Arial" w:hAnsi="Arial" w:cs="Arial"/>
          <w:rPrChange w:id="190" w:author="Feyisayo Arokoyu" w:date="2022-10-26T08:44:00Z">
            <w:rPr/>
          </w:rPrChange>
        </w:rPr>
        <w:pPrChange w:id="191" w:author="Feyisayo Arokoyu" w:date="2022-10-26T08:34:00Z">
          <w:pPr>
            <w:pStyle w:val="ListParagraph"/>
            <w:ind w:left="405"/>
          </w:pPr>
        </w:pPrChange>
      </w:pPr>
      <w:r w:rsidRPr="00441CE3">
        <w:rPr>
          <w:rFonts w:ascii="Arial" w:hAnsi="Arial" w:cs="Arial"/>
          <w:rPrChange w:id="192" w:author="Feyisayo Arokoyu" w:date="2022-10-26T08:44:00Z">
            <w:rPr/>
          </w:rPrChange>
        </w:rPr>
        <w:t>"</w:t>
      </w:r>
      <w:r w:rsidR="00BC0764" w:rsidRPr="00441CE3">
        <w:rPr>
          <w:rFonts w:ascii="Arial" w:hAnsi="Arial" w:cs="Arial"/>
          <w:rPrChange w:id="193" w:author="Feyisayo Arokoyu" w:date="2022-10-26T08:44:00Z">
            <w:rPr/>
          </w:rPrChange>
        </w:rPr>
        <w:t>Settlement means</w:t>
      </w:r>
      <w:r w:rsidR="00925627" w:rsidRPr="00441CE3">
        <w:rPr>
          <w:rFonts w:ascii="Arial" w:hAnsi="Arial" w:cs="Arial"/>
          <w:rPrChange w:id="194" w:author="Feyisayo Arokoyu" w:date="2022-10-26T08:44:00Z">
            <w:rPr/>
          </w:rPrChange>
        </w:rPr>
        <w:t xml:space="preserve"> the part of the clearing process where the acquirer credits the merchant account with the amount of a card purchase and the acquirer de</w:t>
      </w:r>
      <w:r w:rsidR="001C05BB" w:rsidRPr="00441CE3">
        <w:rPr>
          <w:rFonts w:ascii="Arial" w:hAnsi="Arial" w:cs="Arial"/>
          <w:rPrChange w:id="195" w:author="Feyisayo Arokoyu" w:date="2022-10-26T08:44:00Z">
            <w:rPr/>
          </w:rPrChange>
        </w:rPr>
        <w:t>bits the issuer for</w:t>
      </w:r>
      <w:r w:rsidR="00484F6E" w:rsidRPr="00441CE3">
        <w:rPr>
          <w:rFonts w:ascii="Arial" w:hAnsi="Arial" w:cs="Arial"/>
          <w:rPrChange w:id="196" w:author="Feyisayo Arokoyu" w:date="2022-10-26T08:44:00Z">
            <w:rPr/>
          </w:rPrChange>
        </w:rPr>
        <w:t xml:space="preserve"> the transactions thus setting </w:t>
      </w:r>
      <w:r w:rsidR="001C05BB" w:rsidRPr="00441CE3">
        <w:rPr>
          <w:rFonts w:ascii="Arial" w:hAnsi="Arial" w:cs="Arial"/>
          <w:rPrChange w:id="197" w:author="Feyisayo Arokoyu" w:date="2022-10-26T08:44:00Z">
            <w:rPr/>
          </w:rPrChange>
        </w:rPr>
        <w:t>the transactions.</w:t>
      </w:r>
    </w:p>
    <w:p w14:paraId="7D14FFD2" w14:textId="77777777" w:rsidR="0099510D" w:rsidRPr="00441CE3" w:rsidRDefault="0099510D" w:rsidP="00053D0F">
      <w:pPr>
        <w:pStyle w:val="ListParagraph"/>
        <w:ind w:left="405"/>
        <w:jc w:val="both"/>
        <w:rPr>
          <w:rFonts w:ascii="Arial" w:hAnsi="Arial" w:cs="Arial"/>
          <w:rPrChange w:id="198" w:author="Feyisayo Arokoyu" w:date="2022-10-26T08:44:00Z">
            <w:rPr/>
          </w:rPrChange>
        </w:rPr>
        <w:pPrChange w:id="199" w:author="Feyisayo Arokoyu" w:date="2022-10-26T08:34:00Z">
          <w:pPr>
            <w:pStyle w:val="ListParagraph"/>
            <w:ind w:left="405"/>
          </w:pPr>
        </w:pPrChange>
      </w:pPr>
    </w:p>
    <w:p w14:paraId="29A72409" w14:textId="77777777" w:rsidR="001C149A" w:rsidRPr="00441CE3" w:rsidRDefault="00484F6E" w:rsidP="00053D0F">
      <w:pPr>
        <w:pStyle w:val="ListParagraph"/>
        <w:ind w:left="405"/>
        <w:jc w:val="both"/>
        <w:rPr>
          <w:rFonts w:ascii="Arial" w:hAnsi="Arial" w:cs="Arial"/>
          <w:rPrChange w:id="200" w:author="Feyisayo Arokoyu" w:date="2022-10-26T08:44:00Z">
            <w:rPr/>
          </w:rPrChange>
        </w:rPr>
        <w:pPrChange w:id="201" w:author="Feyisayo Arokoyu" w:date="2022-10-26T08:34:00Z">
          <w:pPr>
            <w:pStyle w:val="ListParagraph"/>
            <w:ind w:left="405"/>
          </w:pPr>
        </w:pPrChange>
      </w:pPr>
      <w:r w:rsidRPr="00441CE3">
        <w:rPr>
          <w:rFonts w:ascii="Arial" w:hAnsi="Arial" w:cs="Arial"/>
          <w:rPrChange w:id="202" w:author="Feyisayo Arokoyu" w:date="2022-10-26T08:44:00Z">
            <w:rPr/>
          </w:rPrChange>
        </w:rPr>
        <w:t>"Transaction</w:t>
      </w:r>
      <w:r w:rsidR="00925627" w:rsidRPr="00441CE3">
        <w:rPr>
          <w:rFonts w:ascii="Arial" w:hAnsi="Arial" w:cs="Arial"/>
          <w:rPrChange w:id="203" w:author="Feyisayo Arokoyu" w:date="2022-10-26T08:44:00Z">
            <w:rPr/>
          </w:rPrChange>
        </w:rPr>
        <w:t>" means any ac on between a cardholder and a m</w:t>
      </w:r>
      <w:r w:rsidR="001448D8" w:rsidRPr="00441CE3">
        <w:rPr>
          <w:rFonts w:ascii="Arial" w:hAnsi="Arial" w:cs="Arial"/>
          <w:rPrChange w:id="204" w:author="Feyisayo Arokoyu" w:date="2022-10-26T08:44:00Z">
            <w:rPr/>
          </w:rPrChange>
        </w:rPr>
        <w:t xml:space="preserve">erchant that results in activity </w:t>
      </w:r>
      <w:r w:rsidR="00925627" w:rsidRPr="00441CE3">
        <w:rPr>
          <w:rFonts w:ascii="Arial" w:hAnsi="Arial" w:cs="Arial"/>
          <w:rPrChange w:id="205" w:author="Feyisayo Arokoyu" w:date="2022-10-26T08:44:00Z">
            <w:rPr/>
          </w:rPrChange>
        </w:rPr>
        <w:t>on the cardholder's account such as a purchase, r</w:t>
      </w:r>
      <w:r w:rsidR="001448D8" w:rsidRPr="00441CE3">
        <w:rPr>
          <w:rFonts w:ascii="Arial" w:hAnsi="Arial" w:cs="Arial"/>
          <w:rPrChange w:id="206" w:author="Feyisayo Arokoyu" w:date="2022-10-26T08:44:00Z">
            <w:rPr/>
          </w:rPrChange>
        </w:rPr>
        <w:t xml:space="preserve">efund, or reversal and settlement </w:t>
      </w:r>
      <w:r w:rsidR="00925627" w:rsidRPr="00441CE3">
        <w:rPr>
          <w:rFonts w:ascii="Arial" w:hAnsi="Arial" w:cs="Arial"/>
          <w:rPrChange w:id="207" w:author="Feyisayo Arokoyu" w:date="2022-10-26T08:44:00Z">
            <w:rPr/>
          </w:rPrChange>
        </w:rPr>
        <w:t xml:space="preserve">and shall have the </w:t>
      </w:r>
      <w:r w:rsidR="001448D8" w:rsidRPr="00441CE3">
        <w:rPr>
          <w:rFonts w:ascii="Arial" w:hAnsi="Arial" w:cs="Arial"/>
          <w:rPrChange w:id="208" w:author="Feyisayo Arokoyu" w:date="2022-10-26T08:44:00Z">
            <w:rPr/>
          </w:rPrChange>
        </w:rPr>
        <w:t>same meaning as card transaction.</w:t>
      </w:r>
    </w:p>
    <w:p w14:paraId="0C1E33C8" w14:textId="77777777" w:rsidR="001C149A" w:rsidRPr="00441CE3" w:rsidRDefault="001C149A" w:rsidP="00053D0F">
      <w:pPr>
        <w:pStyle w:val="ListParagraph"/>
        <w:ind w:left="405"/>
        <w:jc w:val="both"/>
        <w:rPr>
          <w:rFonts w:ascii="Arial" w:hAnsi="Arial" w:cs="Arial"/>
          <w:rPrChange w:id="209" w:author="Feyisayo Arokoyu" w:date="2022-10-26T08:44:00Z">
            <w:rPr/>
          </w:rPrChange>
        </w:rPr>
        <w:pPrChange w:id="210" w:author="Feyisayo Arokoyu" w:date="2022-10-26T08:34:00Z">
          <w:pPr>
            <w:pStyle w:val="ListParagraph"/>
            <w:ind w:left="405"/>
          </w:pPr>
        </w:pPrChange>
      </w:pPr>
    </w:p>
    <w:p w14:paraId="7DB53035" w14:textId="77777777" w:rsidR="001C149A" w:rsidRPr="00441CE3" w:rsidRDefault="00925627" w:rsidP="00053D0F">
      <w:pPr>
        <w:pStyle w:val="ListParagraph"/>
        <w:ind w:left="405"/>
        <w:jc w:val="both"/>
        <w:rPr>
          <w:rFonts w:ascii="Arial" w:hAnsi="Arial" w:cs="Arial"/>
          <w:rPrChange w:id="211" w:author="Feyisayo Arokoyu" w:date="2022-10-26T08:44:00Z">
            <w:rPr/>
          </w:rPrChange>
        </w:rPr>
        <w:pPrChange w:id="212" w:author="Feyisayo Arokoyu" w:date="2022-10-26T08:34:00Z">
          <w:pPr>
            <w:pStyle w:val="ListParagraph"/>
            <w:ind w:left="405"/>
          </w:pPr>
        </w:pPrChange>
      </w:pPr>
      <w:r w:rsidRPr="00441CE3">
        <w:rPr>
          <w:rFonts w:ascii="Arial" w:hAnsi="Arial" w:cs="Arial"/>
          <w:rPrChange w:id="213" w:author="Feyisayo Arokoyu" w:date="2022-10-26T08:44:00Z">
            <w:rPr/>
          </w:rPrChange>
        </w:rPr>
        <w:t xml:space="preserve"> Issuing Banks means Cardholders' Banks'</w:t>
      </w:r>
      <w:r w:rsidR="008B1192" w:rsidRPr="00441CE3">
        <w:rPr>
          <w:rFonts w:ascii="Arial" w:hAnsi="Arial" w:cs="Arial"/>
          <w:rPrChange w:id="214" w:author="Feyisayo Arokoyu" w:date="2022-10-26T08:44:00Z">
            <w:rPr/>
          </w:rPrChange>
        </w:rPr>
        <w:t xml:space="preserve">. Authorities </w:t>
      </w:r>
      <w:r w:rsidRPr="00441CE3">
        <w:rPr>
          <w:rFonts w:ascii="Arial" w:hAnsi="Arial" w:cs="Arial"/>
          <w:rPrChange w:id="215" w:author="Feyisayo Arokoyu" w:date="2022-10-26T08:44:00Z">
            <w:rPr/>
          </w:rPrChange>
        </w:rPr>
        <w:t>are switching or processing compa</w:t>
      </w:r>
      <w:r w:rsidR="00CA0191" w:rsidRPr="00441CE3">
        <w:rPr>
          <w:rFonts w:ascii="Arial" w:hAnsi="Arial" w:cs="Arial"/>
          <w:rPrChange w:id="216" w:author="Feyisayo Arokoyu" w:date="2022-10-26T08:44:00Z">
            <w:rPr/>
          </w:rPrChange>
        </w:rPr>
        <w:t>nies such as NIBSS, Intersw</w:t>
      </w:r>
      <w:r w:rsidR="009F6482" w:rsidRPr="00441CE3">
        <w:rPr>
          <w:rFonts w:ascii="Arial" w:hAnsi="Arial" w:cs="Arial"/>
          <w:rPrChange w:id="217" w:author="Feyisayo Arokoyu" w:date="2022-10-26T08:44:00Z">
            <w:rPr/>
          </w:rPrChange>
        </w:rPr>
        <w:t>i</w:t>
      </w:r>
      <w:r w:rsidR="00CA0191" w:rsidRPr="00441CE3">
        <w:rPr>
          <w:rFonts w:ascii="Arial" w:hAnsi="Arial" w:cs="Arial"/>
          <w:rPrChange w:id="218" w:author="Feyisayo Arokoyu" w:date="2022-10-26T08:44:00Z">
            <w:rPr/>
          </w:rPrChange>
        </w:rPr>
        <w:t xml:space="preserve">tch </w:t>
      </w:r>
      <w:r w:rsidRPr="00441CE3">
        <w:rPr>
          <w:rFonts w:ascii="Arial" w:hAnsi="Arial" w:cs="Arial"/>
          <w:rPrChange w:id="219" w:author="Feyisayo Arokoyu" w:date="2022-10-26T08:44:00Z">
            <w:rPr/>
          </w:rPrChange>
        </w:rPr>
        <w:t>or Unified Payments</w:t>
      </w:r>
    </w:p>
    <w:p w14:paraId="2B075612" w14:textId="77777777" w:rsidR="001C149A" w:rsidRPr="00441CE3" w:rsidRDefault="001C149A" w:rsidP="00053D0F">
      <w:pPr>
        <w:pStyle w:val="ListParagraph"/>
        <w:ind w:left="405"/>
        <w:jc w:val="both"/>
        <w:rPr>
          <w:rFonts w:ascii="Arial" w:hAnsi="Arial" w:cs="Arial"/>
          <w:rPrChange w:id="220" w:author="Feyisayo Arokoyu" w:date="2022-10-26T08:44:00Z">
            <w:rPr/>
          </w:rPrChange>
        </w:rPr>
        <w:pPrChange w:id="221" w:author="Feyisayo Arokoyu" w:date="2022-10-26T08:34:00Z">
          <w:pPr>
            <w:pStyle w:val="ListParagraph"/>
            <w:ind w:left="405"/>
          </w:pPr>
        </w:pPrChange>
      </w:pPr>
    </w:p>
    <w:p w14:paraId="0037DE41" w14:textId="77777777" w:rsidR="00A15874" w:rsidRPr="00441CE3" w:rsidRDefault="00925627" w:rsidP="00053D0F">
      <w:pPr>
        <w:pStyle w:val="ListParagraph"/>
        <w:numPr>
          <w:ilvl w:val="0"/>
          <w:numId w:val="1"/>
        </w:numPr>
        <w:jc w:val="both"/>
        <w:rPr>
          <w:rFonts w:ascii="Arial" w:hAnsi="Arial" w:cs="Arial"/>
          <w:rPrChange w:id="222" w:author="Feyisayo Arokoyu" w:date="2022-10-26T08:44:00Z">
            <w:rPr/>
          </w:rPrChange>
        </w:rPr>
        <w:pPrChange w:id="223" w:author="Feyisayo Arokoyu" w:date="2022-10-26T08:34:00Z">
          <w:pPr>
            <w:pStyle w:val="ListParagraph"/>
            <w:numPr>
              <w:numId w:val="1"/>
            </w:numPr>
            <w:ind w:left="405" w:hanging="360"/>
          </w:pPr>
        </w:pPrChange>
      </w:pPr>
      <w:r w:rsidRPr="00441CE3">
        <w:rPr>
          <w:rFonts w:ascii="Arial" w:hAnsi="Arial" w:cs="Arial"/>
          <w:b/>
          <w:rPrChange w:id="224" w:author="Feyisayo Arokoyu" w:date="2022-10-26T08:44:00Z">
            <w:rPr>
              <w:b/>
            </w:rPr>
          </w:rPrChange>
        </w:rPr>
        <w:t xml:space="preserve">PURPOSE </w:t>
      </w:r>
    </w:p>
    <w:p w14:paraId="1712733B" w14:textId="54E01218" w:rsidR="001C149A" w:rsidRPr="00441CE3" w:rsidRDefault="00925627" w:rsidP="00053D0F">
      <w:pPr>
        <w:pStyle w:val="ListParagraph"/>
        <w:ind w:left="405"/>
        <w:jc w:val="both"/>
        <w:rPr>
          <w:rFonts w:ascii="Arial" w:hAnsi="Arial" w:cs="Arial"/>
          <w:rPrChange w:id="225" w:author="Feyisayo Arokoyu" w:date="2022-10-26T08:44:00Z">
            <w:rPr/>
          </w:rPrChange>
        </w:rPr>
        <w:pPrChange w:id="226" w:author="Feyisayo Arokoyu" w:date="2022-10-26T08:34:00Z">
          <w:pPr>
            <w:pStyle w:val="ListParagraph"/>
            <w:ind w:left="405"/>
          </w:pPr>
        </w:pPrChange>
      </w:pPr>
      <w:r w:rsidRPr="00441CE3">
        <w:rPr>
          <w:rFonts w:ascii="Arial" w:hAnsi="Arial" w:cs="Arial"/>
          <w:bCs/>
          <w:rPrChange w:id="227" w:author="Feyisayo Arokoyu" w:date="2022-10-26T08:44:00Z">
            <w:rPr>
              <w:bCs/>
            </w:rPr>
          </w:rPrChange>
        </w:rPr>
        <w:t>During</w:t>
      </w:r>
      <w:r w:rsidR="000500D1" w:rsidRPr="00441CE3">
        <w:rPr>
          <w:rFonts w:ascii="Arial" w:hAnsi="Arial" w:cs="Arial"/>
          <w:rPrChange w:id="228" w:author="Feyisayo Arokoyu" w:date="2022-10-26T08:44:00Z">
            <w:rPr/>
          </w:rPrChange>
        </w:rPr>
        <w:t xml:space="preserve"> the </w:t>
      </w:r>
      <w:r w:rsidR="00C60F4B" w:rsidRPr="00441CE3">
        <w:rPr>
          <w:rFonts w:ascii="Arial" w:hAnsi="Arial" w:cs="Arial"/>
          <w:rPrChange w:id="229" w:author="Feyisayo Arokoyu" w:date="2022-10-26T08:44:00Z">
            <w:rPr/>
          </w:rPrChange>
        </w:rPr>
        <w:t>entire period</w:t>
      </w:r>
      <w:r w:rsidRPr="00441CE3">
        <w:rPr>
          <w:rFonts w:ascii="Arial" w:hAnsi="Arial" w:cs="Arial"/>
          <w:rPrChange w:id="230" w:author="Feyisayo Arokoyu" w:date="2022-10-26T08:44:00Z">
            <w:rPr/>
          </w:rPrChange>
        </w:rPr>
        <w:t xml:space="preserve"> of this </w:t>
      </w:r>
      <w:r w:rsidR="00C60F4B" w:rsidRPr="00441CE3">
        <w:rPr>
          <w:rFonts w:ascii="Arial" w:hAnsi="Arial" w:cs="Arial"/>
          <w:rPrChange w:id="231" w:author="Feyisayo Arokoyu" w:date="2022-10-26T08:44:00Z">
            <w:rPr/>
          </w:rPrChange>
        </w:rPr>
        <w:t>Agreement: -</w:t>
      </w:r>
    </w:p>
    <w:p w14:paraId="39DB55F5" w14:textId="0919765B" w:rsidR="00472980" w:rsidRPr="00441CE3" w:rsidRDefault="00925627" w:rsidP="00053D0F">
      <w:pPr>
        <w:pStyle w:val="ListParagraph"/>
        <w:ind w:left="405"/>
        <w:jc w:val="both"/>
        <w:rPr>
          <w:rFonts w:ascii="Arial" w:hAnsi="Arial" w:cs="Arial"/>
          <w:rPrChange w:id="232" w:author="Feyisayo Arokoyu" w:date="2022-10-26T08:44:00Z">
            <w:rPr/>
          </w:rPrChange>
        </w:rPr>
        <w:pPrChange w:id="233" w:author="Feyisayo Arokoyu" w:date="2022-10-26T08:34:00Z">
          <w:pPr>
            <w:pStyle w:val="ListParagraph"/>
            <w:ind w:left="405"/>
          </w:pPr>
        </w:pPrChange>
      </w:pPr>
      <w:r w:rsidRPr="00441CE3">
        <w:rPr>
          <w:rFonts w:ascii="Arial" w:hAnsi="Arial" w:cs="Arial"/>
          <w:rPrChange w:id="234" w:author="Feyisayo Arokoyu" w:date="2022-10-26T08:44:00Z">
            <w:rPr/>
          </w:rPrChange>
        </w:rPr>
        <w:t xml:space="preserve"> (</w:t>
      </w:r>
      <w:proofErr w:type="spellStart"/>
      <w:r w:rsidRPr="00441CE3">
        <w:rPr>
          <w:rFonts w:ascii="Arial" w:hAnsi="Arial" w:cs="Arial"/>
          <w:rPrChange w:id="235" w:author="Feyisayo Arokoyu" w:date="2022-10-26T08:44:00Z">
            <w:rPr/>
          </w:rPrChange>
        </w:rPr>
        <w:t>i</w:t>
      </w:r>
      <w:proofErr w:type="spellEnd"/>
      <w:r w:rsidRPr="00441CE3">
        <w:rPr>
          <w:rFonts w:ascii="Arial" w:hAnsi="Arial" w:cs="Arial"/>
          <w:rPrChange w:id="236" w:author="Feyisayo Arokoyu" w:date="2022-10-26T08:44:00Z">
            <w:rPr/>
          </w:rPrChange>
        </w:rPr>
        <w:t xml:space="preserve">) The merchant shall at the request of cardholders or card beneficiaries sell goods/services to the same beneficiaries that are present in person during the </w:t>
      </w:r>
      <w:r w:rsidR="00C60F4B" w:rsidRPr="00441CE3">
        <w:rPr>
          <w:rFonts w:ascii="Arial" w:hAnsi="Arial" w:cs="Arial"/>
          <w:rPrChange w:id="237" w:author="Feyisayo Arokoyu" w:date="2022-10-26T08:44:00Z">
            <w:rPr/>
          </w:rPrChange>
        </w:rPr>
        <w:t>complete on of the transactions by accepting and</w:t>
      </w:r>
      <w:r w:rsidRPr="00441CE3">
        <w:rPr>
          <w:rFonts w:ascii="Arial" w:hAnsi="Arial" w:cs="Arial"/>
          <w:rPrChange w:id="238" w:author="Feyisayo Arokoyu" w:date="2022-10-26T08:44:00Z">
            <w:rPr/>
          </w:rPrChange>
        </w:rPr>
        <w:t xml:space="preserve"> applying the card payment rules and procedures, subject</w:t>
      </w:r>
      <w:r w:rsidR="00C60F4B" w:rsidRPr="00441CE3">
        <w:rPr>
          <w:rFonts w:ascii="Arial" w:hAnsi="Arial" w:cs="Arial"/>
          <w:rPrChange w:id="239" w:author="Feyisayo Arokoyu" w:date="2022-10-26T08:44:00Z">
            <w:rPr/>
          </w:rPrChange>
        </w:rPr>
        <w:t xml:space="preserve"> to all the terms and conditions </w:t>
      </w:r>
      <w:r w:rsidRPr="00441CE3">
        <w:rPr>
          <w:rFonts w:ascii="Arial" w:hAnsi="Arial" w:cs="Arial"/>
          <w:rPrChange w:id="240" w:author="Feyisayo Arokoyu" w:date="2022-10-26T08:44:00Z">
            <w:rPr/>
          </w:rPrChange>
        </w:rPr>
        <w:t>imposed by this Agreement. The merchant is not authorized to sell goods/services to cardholders that are not present in person during the comple</w:t>
      </w:r>
      <w:r w:rsidR="00C60F4B" w:rsidRPr="00441CE3">
        <w:rPr>
          <w:rFonts w:ascii="Arial" w:hAnsi="Arial" w:cs="Arial"/>
          <w:rPrChange w:id="241" w:author="Feyisayo Arokoyu" w:date="2022-10-26T08:44:00Z">
            <w:rPr/>
          </w:rPrChange>
        </w:rPr>
        <w:t>t</w:t>
      </w:r>
      <w:r w:rsidR="00D43E27" w:rsidRPr="00441CE3">
        <w:rPr>
          <w:rFonts w:ascii="Arial" w:hAnsi="Arial" w:cs="Arial"/>
          <w:rPrChange w:id="242" w:author="Feyisayo Arokoyu" w:date="2022-10-26T08:44:00Z">
            <w:rPr/>
          </w:rPrChange>
        </w:rPr>
        <w:t>ion</w:t>
      </w:r>
      <w:r w:rsidR="00C60F4B" w:rsidRPr="00441CE3">
        <w:rPr>
          <w:rFonts w:ascii="Arial" w:hAnsi="Arial" w:cs="Arial"/>
          <w:rPrChange w:id="243" w:author="Feyisayo Arokoyu" w:date="2022-10-26T08:44:00Z">
            <w:rPr/>
          </w:rPrChange>
        </w:rPr>
        <w:t xml:space="preserve"> of the transactions</w:t>
      </w:r>
      <w:r w:rsidRPr="00441CE3">
        <w:rPr>
          <w:rFonts w:ascii="Arial" w:hAnsi="Arial" w:cs="Arial"/>
          <w:rPrChange w:id="244" w:author="Feyisayo Arokoyu" w:date="2022-10-26T08:44:00Z">
            <w:rPr/>
          </w:rPrChange>
        </w:rPr>
        <w:t xml:space="preserve"> with</w:t>
      </w:r>
      <w:r w:rsidR="00C60F4B" w:rsidRPr="00441CE3">
        <w:rPr>
          <w:rFonts w:ascii="Arial" w:hAnsi="Arial" w:cs="Arial"/>
          <w:rPrChange w:id="245" w:author="Feyisayo Arokoyu" w:date="2022-10-26T08:44:00Z">
            <w:rPr/>
          </w:rPrChange>
        </w:rPr>
        <w:t xml:space="preserve">out </w:t>
      </w:r>
      <w:r w:rsidR="00B0779E" w:rsidRPr="00441CE3">
        <w:rPr>
          <w:rFonts w:ascii="Arial" w:hAnsi="Arial" w:cs="Arial"/>
          <w:rPrChange w:id="246" w:author="Feyisayo Arokoyu" w:date="2022-10-26T08:44:00Z">
            <w:rPr/>
          </w:rPrChange>
        </w:rPr>
        <w:t>prior consent</w:t>
      </w:r>
      <w:r w:rsidRPr="00441CE3">
        <w:rPr>
          <w:rFonts w:ascii="Arial" w:hAnsi="Arial" w:cs="Arial"/>
          <w:rPrChange w:id="247" w:author="Feyisayo Arokoyu" w:date="2022-10-26T08:44:00Z">
            <w:rPr/>
          </w:rPrChange>
        </w:rPr>
        <w:t xml:space="preserve"> of UNION Bank.</w:t>
      </w:r>
    </w:p>
    <w:p w14:paraId="2E7D6256" w14:textId="77777777" w:rsidR="00472980" w:rsidRPr="00441CE3" w:rsidRDefault="00472980" w:rsidP="00053D0F">
      <w:pPr>
        <w:pStyle w:val="ListParagraph"/>
        <w:ind w:left="405"/>
        <w:jc w:val="both"/>
        <w:rPr>
          <w:rFonts w:ascii="Arial" w:hAnsi="Arial" w:cs="Arial"/>
          <w:rPrChange w:id="248" w:author="Feyisayo Arokoyu" w:date="2022-10-26T08:44:00Z">
            <w:rPr/>
          </w:rPrChange>
        </w:rPr>
        <w:pPrChange w:id="249" w:author="Feyisayo Arokoyu" w:date="2022-10-26T08:34:00Z">
          <w:pPr>
            <w:pStyle w:val="ListParagraph"/>
            <w:ind w:left="405"/>
          </w:pPr>
        </w:pPrChange>
      </w:pPr>
    </w:p>
    <w:p w14:paraId="1B3237EA" w14:textId="77777777" w:rsidR="003E11D9" w:rsidRPr="00441CE3" w:rsidRDefault="00925627" w:rsidP="00053D0F">
      <w:pPr>
        <w:pStyle w:val="ListParagraph"/>
        <w:ind w:left="405"/>
        <w:jc w:val="both"/>
        <w:rPr>
          <w:rFonts w:ascii="Arial" w:hAnsi="Arial" w:cs="Arial"/>
          <w:rPrChange w:id="250" w:author="Feyisayo Arokoyu" w:date="2022-10-26T08:44:00Z">
            <w:rPr/>
          </w:rPrChange>
        </w:rPr>
        <w:pPrChange w:id="251" w:author="Feyisayo Arokoyu" w:date="2022-10-26T08:34:00Z">
          <w:pPr>
            <w:pStyle w:val="ListParagraph"/>
            <w:ind w:left="405"/>
          </w:pPr>
        </w:pPrChange>
      </w:pPr>
      <w:r w:rsidRPr="00441CE3">
        <w:rPr>
          <w:rFonts w:ascii="Arial" w:hAnsi="Arial" w:cs="Arial"/>
          <w:rPrChange w:id="252" w:author="Feyisayo Arokoyu" w:date="2022-10-26T08:44:00Z">
            <w:rPr/>
          </w:rPrChange>
        </w:rPr>
        <w:t xml:space="preserve"> </w:t>
      </w:r>
      <w:r w:rsidRPr="00441CE3">
        <w:rPr>
          <w:rFonts w:ascii="Arial" w:hAnsi="Arial" w:cs="Arial"/>
          <w:b/>
          <w:rPrChange w:id="253" w:author="Feyisayo Arokoyu" w:date="2022-10-26T08:44:00Z">
            <w:rPr>
              <w:b/>
            </w:rPr>
          </w:rPrChange>
        </w:rPr>
        <w:t>3. RESPONSIBILITIES OF UNION BANK</w:t>
      </w:r>
      <w:r w:rsidRPr="00441CE3">
        <w:rPr>
          <w:rFonts w:ascii="Arial" w:hAnsi="Arial" w:cs="Arial"/>
          <w:rPrChange w:id="254" w:author="Feyisayo Arokoyu" w:date="2022-10-26T08:44:00Z">
            <w:rPr/>
          </w:rPrChange>
        </w:rPr>
        <w:t xml:space="preserve"> In this Agreement UNION Bank through its appointed PTSPs shall:</w:t>
      </w:r>
    </w:p>
    <w:p w14:paraId="7097C819" w14:textId="77777777" w:rsidR="003E11D9" w:rsidRPr="00441CE3" w:rsidRDefault="00925627" w:rsidP="00053D0F">
      <w:pPr>
        <w:pStyle w:val="ListParagraph"/>
        <w:ind w:left="405"/>
        <w:jc w:val="both"/>
        <w:rPr>
          <w:rFonts w:ascii="Arial" w:hAnsi="Arial" w:cs="Arial"/>
          <w:rPrChange w:id="255" w:author="Feyisayo Arokoyu" w:date="2022-10-26T08:44:00Z">
            <w:rPr/>
          </w:rPrChange>
        </w:rPr>
        <w:pPrChange w:id="256" w:author="Feyisayo Arokoyu" w:date="2022-10-26T08:34:00Z">
          <w:pPr>
            <w:pStyle w:val="ListParagraph"/>
            <w:ind w:left="405"/>
          </w:pPr>
        </w:pPrChange>
      </w:pPr>
      <w:r w:rsidRPr="00441CE3">
        <w:rPr>
          <w:rFonts w:ascii="Arial" w:hAnsi="Arial" w:cs="Arial"/>
          <w:rPrChange w:id="257" w:author="Feyisayo Arokoyu" w:date="2022-10-26T08:44:00Z">
            <w:rPr/>
          </w:rPrChange>
        </w:rPr>
        <w:t xml:space="preserve"> A.</w:t>
      </w:r>
      <w:r w:rsidR="00B0779E" w:rsidRPr="00441CE3">
        <w:rPr>
          <w:rFonts w:ascii="Arial" w:hAnsi="Arial" w:cs="Arial"/>
          <w:rPrChange w:id="258" w:author="Feyisayo Arokoyu" w:date="2022-10-26T08:44:00Z">
            <w:rPr/>
          </w:rPrChange>
        </w:rPr>
        <w:t xml:space="preserve"> Assign the Merchant Registration/Identification </w:t>
      </w:r>
      <w:r w:rsidRPr="00441CE3">
        <w:rPr>
          <w:rFonts w:ascii="Arial" w:hAnsi="Arial" w:cs="Arial"/>
          <w:rPrChange w:id="259" w:author="Feyisayo Arokoyu" w:date="2022-10-26T08:44:00Z">
            <w:rPr/>
          </w:rPrChange>
        </w:rPr>
        <w:t xml:space="preserve">on number to the Merchants; </w:t>
      </w:r>
    </w:p>
    <w:p w14:paraId="09E45ADA" w14:textId="77777777" w:rsidR="003E11D9" w:rsidRPr="00441CE3" w:rsidRDefault="00925627" w:rsidP="00053D0F">
      <w:pPr>
        <w:pStyle w:val="ListParagraph"/>
        <w:ind w:left="405"/>
        <w:jc w:val="both"/>
        <w:rPr>
          <w:rFonts w:ascii="Arial" w:hAnsi="Arial" w:cs="Arial"/>
          <w:rPrChange w:id="260" w:author="Feyisayo Arokoyu" w:date="2022-10-26T08:44:00Z">
            <w:rPr/>
          </w:rPrChange>
        </w:rPr>
        <w:pPrChange w:id="261" w:author="Feyisayo Arokoyu" w:date="2022-10-26T08:34:00Z">
          <w:pPr>
            <w:pStyle w:val="ListParagraph"/>
            <w:ind w:left="405"/>
          </w:pPr>
        </w:pPrChange>
      </w:pPr>
      <w:r w:rsidRPr="00441CE3">
        <w:rPr>
          <w:rFonts w:ascii="Arial" w:hAnsi="Arial" w:cs="Arial"/>
          <w:rPrChange w:id="262" w:author="Feyisayo Arokoyu" w:date="2022-10-26T08:44:00Z">
            <w:rPr/>
          </w:rPrChange>
        </w:rPr>
        <w:t>B. Enable the Merchant with equipment necessa</w:t>
      </w:r>
      <w:r w:rsidR="00B0779E" w:rsidRPr="00441CE3">
        <w:rPr>
          <w:rFonts w:ascii="Arial" w:hAnsi="Arial" w:cs="Arial"/>
          <w:rPrChange w:id="263" w:author="Feyisayo Arokoyu" w:date="2022-10-26T08:44:00Z">
            <w:rPr/>
          </w:rPrChange>
        </w:rPr>
        <w:t xml:space="preserve">ry for card transactions </w:t>
      </w:r>
      <w:r w:rsidRPr="00441CE3">
        <w:rPr>
          <w:rFonts w:ascii="Arial" w:hAnsi="Arial" w:cs="Arial"/>
          <w:rPrChange w:id="264" w:author="Feyisayo Arokoyu" w:date="2022-10-26T08:44:00Z">
            <w:rPr/>
          </w:rPrChange>
        </w:rPr>
        <w:t>against the</w:t>
      </w:r>
      <w:r w:rsidR="00B0779E" w:rsidRPr="00441CE3">
        <w:rPr>
          <w:rFonts w:ascii="Arial" w:hAnsi="Arial" w:cs="Arial"/>
          <w:rPrChange w:id="265" w:author="Feyisayo Arokoyu" w:date="2022-10-26T08:44:00Z">
            <w:rPr/>
          </w:rPrChange>
        </w:rPr>
        <w:t xml:space="preserve"> explicit Merchant's confirmation of</w:t>
      </w:r>
      <w:r w:rsidRPr="00441CE3">
        <w:rPr>
          <w:rFonts w:ascii="Arial" w:hAnsi="Arial" w:cs="Arial"/>
          <w:rPrChange w:id="266" w:author="Feyisayo Arokoyu" w:date="2022-10-26T08:44:00Z">
            <w:rPr/>
          </w:rPrChange>
        </w:rPr>
        <w:t xml:space="preserve"> receipt for each equipment</w:t>
      </w:r>
    </w:p>
    <w:p w14:paraId="187E02BD" w14:textId="12B10CFE" w:rsidR="003E11D9" w:rsidRPr="00441CE3" w:rsidRDefault="00925627" w:rsidP="00053D0F">
      <w:pPr>
        <w:pStyle w:val="ListParagraph"/>
        <w:ind w:left="405"/>
        <w:jc w:val="both"/>
        <w:rPr>
          <w:rFonts w:ascii="Arial" w:hAnsi="Arial" w:cs="Arial"/>
          <w:rPrChange w:id="267" w:author="Feyisayo Arokoyu" w:date="2022-10-26T08:44:00Z">
            <w:rPr/>
          </w:rPrChange>
        </w:rPr>
        <w:pPrChange w:id="268" w:author="Feyisayo Arokoyu" w:date="2022-10-26T08:34:00Z">
          <w:pPr>
            <w:pStyle w:val="ListParagraph"/>
            <w:ind w:left="405"/>
          </w:pPr>
        </w:pPrChange>
      </w:pPr>
      <w:r w:rsidRPr="00441CE3">
        <w:rPr>
          <w:rFonts w:ascii="Arial" w:hAnsi="Arial" w:cs="Arial"/>
          <w:rPrChange w:id="269" w:author="Feyisayo Arokoyu" w:date="2022-10-26T08:44:00Z">
            <w:rPr/>
          </w:rPrChange>
        </w:rPr>
        <w:t xml:space="preserve"> C. Supply the Mercha</w:t>
      </w:r>
      <w:r w:rsidR="00B0779E" w:rsidRPr="00441CE3">
        <w:rPr>
          <w:rFonts w:ascii="Arial" w:hAnsi="Arial" w:cs="Arial"/>
          <w:rPrChange w:id="270" w:author="Feyisayo Arokoyu" w:date="2022-10-26T08:44:00Z">
            <w:rPr/>
          </w:rPrChange>
        </w:rPr>
        <w:t>nt, Merchant Opera</w:t>
      </w:r>
      <w:r w:rsidR="00D43E27" w:rsidRPr="00441CE3">
        <w:rPr>
          <w:rFonts w:ascii="Arial" w:hAnsi="Arial" w:cs="Arial"/>
          <w:rPrChange w:id="271" w:author="Feyisayo Arokoyu" w:date="2022-10-26T08:44:00Z">
            <w:rPr/>
          </w:rPrChange>
        </w:rPr>
        <w:t>ti</w:t>
      </w:r>
      <w:r w:rsidR="00B0779E" w:rsidRPr="00441CE3">
        <w:rPr>
          <w:rFonts w:ascii="Arial" w:hAnsi="Arial" w:cs="Arial"/>
          <w:rPrChange w:id="272" w:author="Feyisayo Arokoyu" w:date="2022-10-26T08:44:00Z">
            <w:rPr/>
          </w:rPrChange>
        </w:rPr>
        <w:t xml:space="preserve">ng </w:t>
      </w:r>
      <w:r w:rsidR="00D01E8E" w:rsidRPr="00441CE3">
        <w:rPr>
          <w:rFonts w:ascii="Arial" w:hAnsi="Arial" w:cs="Arial"/>
          <w:rPrChange w:id="273" w:author="Feyisayo Arokoyu" w:date="2022-10-26T08:44:00Z">
            <w:rPr/>
          </w:rPrChange>
        </w:rPr>
        <w:t>Instructions</w:t>
      </w:r>
      <w:r w:rsidRPr="00441CE3">
        <w:rPr>
          <w:rFonts w:ascii="Arial" w:hAnsi="Arial" w:cs="Arial"/>
          <w:rPrChange w:id="274" w:author="Feyisayo Arokoyu" w:date="2022-10-26T08:44:00Z">
            <w:rPr/>
          </w:rPrChange>
        </w:rPr>
        <w:t xml:space="preserve">/manuals, POS terminals and such other items that may be required against </w:t>
      </w:r>
      <w:r w:rsidR="00B0779E" w:rsidRPr="00441CE3">
        <w:rPr>
          <w:rFonts w:ascii="Arial" w:hAnsi="Arial" w:cs="Arial"/>
          <w:rPrChange w:id="275" w:author="Feyisayo Arokoyu" w:date="2022-10-26T08:44:00Z">
            <w:rPr/>
          </w:rPrChange>
        </w:rPr>
        <w:t>the explicit Merchant's confirmation</w:t>
      </w:r>
      <w:r w:rsidRPr="00441CE3">
        <w:rPr>
          <w:rFonts w:ascii="Arial" w:hAnsi="Arial" w:cs="Arial"/>
          <w:rPrChange w:id="276" w:author="Feyisayo Arokoyu" w:date="2022-10-26T08:44:00Z">
            <w:rPr/>
          </w:rPrChange>
        </w:rPr>
        <w:t xml:space="preserve"> on of receipt for each such items;</w:t>
      </w:r>
    </w:p>
    <w:p w14:paraId="353BC036" w14:textId="77777777" w:rsidR="003E11D9" w:rsidRPr="00441CE3" w:rsidRDefault="00925627" w:rsidP="00053D0F">
      <w:pPr>
        <w:pStyle w:val="ListParagraph"/>
        <w:ind w:left="405"/>
        <w:jc w:val="both"/>
        <w:rPr>
          <w:rFonts w:ascii="Arial" w:hAnsi="Arial" w:cs="Arial"/>
          <w:rPrChange w:id="277" w:author="Feyisayo Arokoyu" w:date="2022-10-26T08:44:00Z">
            <w:rPr/>
          </w:rPrChange>
        </w:rPr>
        <w:pPrChange w:id="278" w:author="Feyisayo Arokoyu" w:date="2022-10-26T08:34:00Z">
          <w:pPr>
            <w:pStyle w:val="ListParagraph"/>
            <w:ind w:left="405"/>
          </w:pPr>
        </w:pPrChange>
      </w:pPr>
      <w:r w:rsidRPr="00441CE3">
        <w:rPr>
          <w:rFonts w:ascii="Arial" w:hAnsi="Arial" w:cs="Arial"/>
          <w:rPrChange w:id="279" w:author="Feyisayo Arokoyu" w:date="2022-10-26T08:44:00Z">
            <w:rPr/>
          </w:rPrChange>
        </w:rPr>
        <w:t xml:space="preserve"> D. Organize and host Merchant's staff training to handle and operate </w:t>
      </w:r>
      <w:r w:rsidR="00726E5B" w:rsidRPr="00441CE3">
        <w:rPr>
          <w:rFonts w:ascii="Arial" w:hAnsi="Arial" w:cs="Arial"/>
          <w:rPrChange w:id="280" w:author="Feyisayo Arokoyu" w:date="2022-10-26T08:44:00Z">
            <w:rPr/>
          </w:rPrChange>
        </w:rPr>
        <w:t>system equipment and transactions in</w:t>
      </w:r>
      <w:r w:rsidRPr="00441CE3">
        <w:rPr>
          <w:rFonts w:ascii="Arial" w:hAnsi="Arial" w:cs="Arial"/>
          <w:rPrChange w:id="281" w:author="Feyisayo Arokoyu" w:date="2022-10-26T08:44:00Z">
            <w:rPr/>
          </w:rPrChange>
        </w:rPr>
        <w:t xml:space="preserve"> appropriate manner. </w:t>
      </w:r>
    </w:p>
    <w:p w14:paraId="5049B042" w14:textId="77777777" w:rsidR="003E11D9" w:rsidRPr="00441CE3" w:rsidRDefault="00925627" w:rsidP="00053D0F">
      <w:pPr>
        <w:pStyle w:val="ListParagraph"/>
        <w:ind w:left="405"/>
        <w:jc w:val="both"/>
        <w:rPr>
          <w:rFonts w:ascii="Arial" w:hAnsi="Arial" w:cs="Arial"/>
          <w:rPrChange w:id="282" w:author="Feyisayo Arokoyu" w:date="2022-10-26T08:44:00Z">
            <w:rPr/>
          </w:rPrChange>
        </w:rPr>
        <w:pPrChange w:id="283" w:author="Feyisayo Arokoyu" w:date="2022-10-26T08:34:00Z">
          <w:pPr>
            <w:pStyle w:val="ListParagraph"/>
            <w:ind w:left="405"/>
          </w:pPr>
        </w:pPrChange>
      </w:pPr>
      <w:r w:rsidRPr="00441CE3">
        <w:rPr>
          <w:rFonts w:ascii="Arial" w:hAnsi="Arial" w:cs="Arial"/>
          <w:rPrChange w:id="284" w:author="Feyisayo Arokoyu" w:date="2022-10-26T08:44:00Z">
            <w:rPr/>
          </w:rPrChange>
        </w:rPr>
        <w:t>E. Supply the Merchant with' r</w:t>
      </w:r>
      <w:r w:rsidR="00726E5B" w:rsidRPr="00441CE3">
        <w:rPr>
          <w:rFonts w:ascii="Arial" w:hAnsi="Arial" w:cs="Arial"/>
          <w:rPrChange w:id="285" w:author="Feyisayo Arokoyu" w:date="2022-10-26T08:44:00Z">
            <w:rPr/>
          </w:rPrChange>
        </w:rPr>
        <w:t>elevant Point of Sale Promotional Materials indicating</w:t>
      </w:r>
      <w:r w:rsidRPr="00441CE3">
        <w:rPr>
          <w:rFonts w:ascii="Arial" w:hAnsi="Arial" w:cs="Arial"/>
          <w:rPrChange w:id="286" w:author="Feyisayo Arokoyu" w:date="2022-10-26T08:44:00Z">
            <w:rPr/>
          </w:rPrChange>
        </w:rPr>
        <w:t xml:space="preserve"> that the Merchant accepts approved cards in payment for goods and/or services.</w:t>
      </w:r>
    </w:p>
    <w:p w14:paraId="35FBA93F" w14:textId="77777777" w:rsidR="003E11D9" w:rsidRPr="00441CE3" w:rsidRDefault="00925627" w:rsidP="00053D0F">
      <w:pPr>
        <w:pStyle w:val="ListParagraph"/>
        <w:ind w:left="405"/>
        <w:jc w:val="both"/>
        <w:rPr>
          <w:rFonts w:ascii="Arial" w:hAnsi="Arial" w:cs="Arial"/>
          <w:rPrChange w:id="287" w:author="Feyisayo Arokoyu" w:date="2022-10-26T08:44:00Z">
            <w:rPr/>
          </w:rPrChange>
        </w:rPr>
        <w:pPrChange w:id="288" w:author="Feyisayo Arokoyu" w:date="2022-10-26T08:34:00Z">
          <w:pPr>
            <w:pStyle w:val="ListParagraph"/>
            <w:ind w:left="405"/>
          </w:pPr>
        </w:pPrChange>
      </w:pPr>
      <w:r w:rsidRPr="00441CE3">
        <w:rPr>
          <w:rFonts w:ascii="Arial" w:hAnsi="Arial" w:cs="Arial"/>
          <w:rPrChange w:id="289" w:author="Feyisayo Arokoyu" w:date="2022-10-26T08:44:00Z">
            <w:rPr/>
          </w:rPrChange>
        </w:rPr>
        <w:t xml:space="preserve"> F. Make payments to the Merchant when due and payable under this Agreement subject</w:t>
      </w:r>
      <w:r w:rsidR="00726E5B" w:rsidRPr="00441CE3">
        <w:rPr>
          <w:rFonts w:ascii="Arial" w:hAnsi="Arial" w:cs="Arial"/>
          <w:rPrChange w:id="290" w:author="Feyisayo Arokoyu" w:date="2022-10-26T08:44:00Z">
            <w:rPr/>
          </w:rPrChange>
        </w:rPr>
        <w:t xml:space="preserve"> to all the terms and conditions </w:t>
      </w:r>
      <w:r w:rsidRPr="00441CE3">
        <w:rPr>
          <w:rFonts w:ascii="Arial" w:hAnsi="Arial" w:cs="Arial"/>
          <w:rPrChange w:id="291" w:author="Feyisayo Arokoyu" w:date="2022-10-26T08:44:00Z">
            <w:rPr/>
          </w:rPrChange>
        </w:rPr>
        <w:t>provided by this Agreement</w:t>
      </w:r>
    </w:p>
    <w:p w14:paraId="1298A47D" w14:textId="77777777" w:rsidR="003E11D9" w:rsidRPr="00441CE3" w:rsidRDefault="00925627" w:rsidP="00053D0F">
      <w:pPr>
        <w:pStyle w:val="ListParagraph"/>
        <w:ind w:left="405"/>
        <w:jc w:val="both"/>
        <w:rPr>
          <w:rFonts w:ascii="Arial" w:hAnsi="Arial" w:cs="Arial"/>
          <w:rPrChange w:id="292" w:author="Feyisayo Arokoyu" w:date="2022-10-26T08:44:00Z">
            <w:rPr/>
          </w:rPrChange>
        </w:rPr>
        <w:pPrChange w:id="293" w:author="Feyisayo Arokoyu" w:date="2022-10-26T08:34:00Z">
          <w:pPr>
            <w:pStyle w:val="ListParagraph"/>
            <w:ind w:left="405"/>
          </w:pPr>
        </w:pPrChange>
      </w:pPr>
      <w:r w:rsidRPr="00441CE3">
        <w:rPr>
          <w:rFonts w:ascii="Arial" w:hAnsi="Arial" w:cs="Arial"/>
          <w:rPrChange w:id="294" w:author="Feyisayo Arokoyu" w:date="2022-10-26T08:44:00Z">
            <w:rPr/>
          </w:rPrChange>
        </w:rPr>
        <w:t xml:space="preserve">. G. Pay the value of the </w:t>
      </w:r>
      <w:r w:rsidR="005309DA" w:rsidRPr="00441CE3">
        <w:rPr>
          <w:rFonts w:ascii="Arial" w:hAnsi="Arial" w:cs="Arial"/>
          <w:rPrChange w:id="295" w:author="Feyisayo Arokoyu" w:date="2022-10-26T08:44:00Z">
            <w:rPr/>
          </w:rPrChange>
        </w:rPr>
        <w:t>transactions on</w:t>
      </w:r>
      <w:r w:rsidRPr="00441CE3">
        <w:rPr>
          <w:rFonts w:ascii="Arial" w:hAnsi="Arial" w:cs="Arial"/>
          <w:rPrChange w:id="296" w:author="Feyisayo Arokoyu" w:date="2022-10-26T08:44:00Z">
            <w:rPr/>
          </w:rPrChange>
        </w:rPr>
        <w:t xml:space="preserve"> made through the POS less the relevant cha</w:t>
      </w:r>
      <w:r w:rsidR="00726E5B" w:rsidRPr="00441CE3">
        <w:rPr>
          <w:rFonts w:ascii="Arial" w:hAnsi="Arial" w:cs="Arial"/>
          <w:rPrChange w:id="297" w:author="Feyisayo Arokoyu" w:date="2022-10-26T08:44:00Z">
            <w:rPr/>
          </w:rPrChange>
        </w:rPr>
        <w:t xml:space="preserve">rges according to the conditions </w:t>
      </w:r>
      <w:r w:rsidRPr="00441CE3">
        <w:rPr>
          <w:rFonts w:ascii="Arial" w:hAnsi="Arial" w:cs="Arial"/>
          <w:rPrChange w:id="298" w:author="Feyisayo Arokoyu" w:date="2022-10-26T08:44:00Z">
            <w:rPr/>
          </w:rPrChange>
        </w:rPr>
        <w:t xml:space="preserve">of this Agreement to the Merchant within such a period as </w:t>
      </w:r>
      <w:r w:rsidR="00821A85" w:rsidRPr="00441CE3">
        <w:rPr>
          <w:rFonts w:ascii="Arial" w:hAnsi="Arial" w:cs="Arial"/>
          <w:rPrChange w:id="299" w:author="Feyisayo Arokoyu" w:date="2022-10-26T08:44:00Z">
            <w:rPr/>
          </w:rPrChange>
        </w:rPr>
        <w:t>may be agreed between the parties.</w:t>
      </w:r>
    </w:p>
    <w:p w14:paraId="04EB17A5" w14:textId="77777777" w:rsidR="003E11D9" w:rsidRPr="00441CE3" w:rsidRDefault="003E11D9" w:rsidP="00053D0F">
      <w:pPr>
        <w:pStyle w:val="ListParagraph"/>
        <w:ind w:left="405"/>
        <w:jc w:val="both"/>
        <w:rPr>
          <w:rFonts w:ascii="Arial" w:hAnsi="Arial" w:cs="Arial"/>
          <w:rPrChange w:id="300" w:author="Feyisayo Arokoyu" w:date="2022-10-26T08:44:00Z">
            <w:rPr/>
          </w:rPrChange>
        </w:rPr>
        <w:pPrChange w:id="301" w:author="Feyisayo Arokoyu" w:date="2022-10-26T08:34:00Z">
          <w:pPr>
            <w:pStyle w:val="ListParagraph"/>
            <w:ind w:left="405"/>
          </w:pPr>
        </w:pPrChange>
      </w:pPr>
    </w:p>
    <w:p w14:paraId="49F6CC50" w14:textId="620105DE" w:rsidR="00CC083F" w:rsidRPr="00441CE3" w:rsidDel="00053D0F" w:rsidRDefault="00D01E8E" w:rsidP="00053D0F">
      <w:pPr>
        <w:jc w:val="both"/>
        <w:rPr>
          <w:del w:id="302" w:author="Feyisayo Arokoyu" w:date="2022-10-26T08:35:00Z"/>
          <w:rFonts w:ascii="Arial" w:hAnsi="Arial" w:cs="Arial"/>
          <w:rPrChange w:id="303" w:author="Feyisayo Arokoyu" w:date="2022-10-26T08:44:00Z">
            <w:rPr>
              <w:del w:id="304" w:author="Feyisayo Arokoyu" w:date="2022-10-26T08:35:00Z"/>
            </w:rPr>
          </w:rPrChange>
        </w:rPr>
        <w:pPrChange w:id="305" w:author="Feyisayo Arokoyu" w:date="2022-10-26T08:34:00Z">
          <w:pPr/>
        </w:pPrChange>
      </w:pPr>
      <w:r w:rsidRPr="00441CE3">
        <w:rPr>
          <w:rFonts w:ascii="Arial" w:hAnsi="Arial" w:cs="Arial"/>
          <w:b/>
          <w:rPrChange w:id="306" w:author="Feyisayo Arokoyu" w:date="2022-10-26T08:44:00Z">
            <w:rPr>
              <w:b/>
            </w:rPr>
          </w:rPrChange>
        </w:rPr>
        <w:t>4.</w:t>
      </w:r>
      <w:r w:rsidR="00925627" w:rsidRPr="00441CE3">
        <w:rPr>
          <w:rFonts w:ascii="Arial" w:hAnsi="Arial" w:cs="Arial"/>
          <w:b/>
          <w:rPrChange w:id="307" w:author="Feyisayo Arokoyu" w:date="2022-10-26T08:44:00Z">
            <w:rPr>
              <w:b/>
            </w:rPr>
          </w:rPrChange>
        </w:rPr>
        <w:t>RESPONSIBILITIES OF MERCHANT</w:t>
      </w:r>
      <w:r w:rsidR="00925627" w:rsidRPr="00441CE3">
        <w:rPr>
          <w:rFonts w:ascii="Arial" w:hAnsi="Arial" w:cs="Arial"/>
          <w:rPrChange w:id="308" w:author="Feyisayo Arokoyu" w:date="2022-10-26T08:44:00Z">
            <w:rPr/>
          </w:rPrChange>
        </w:rPr>
        <w:t xml:space="preserve"> In this Agreement the merchant shall</w:t>
      </w:r>
    </w:p>
    <w:p w14:paraId="1C08FBD2" w14:textId="77777777" w:rsidR="00CC083F" w:rsidRPr="00441CE3" w:rsidRDefault="00CC083F" w:rsidP="00053D0F">
      <w:pPr>
        <w:jc w:val="both"/>
        <w:rPr>
          <w:rFonts w:ascii="Arial" w:hAnsi="Arial" w:cs="Arial"/>
          <w:b/>
          <w:rPrChange w:id="309" w:author="Feyisayo Arokoyu" w:date="2022-10-26T08:44:00Z">
            <w:rPr>
              <w:b/>
            </w:rPr>
          </w:rPrChange>
        </w:rPr>
        <w:pPrChange w:id="310" w:author="Feyisayo Arokoyu" w:date="2022-10-26T08:35:00Z">
          <w:pPr>
            <w:pStyle w:val="ListParagraph"/>
            <w:ind w:left="405"/>
          </w:pPr>
        </w:pPrChange>
      </w:pPr>
    </w:p>
    <w:p w14:paraId="1FB16A34" w14:textId="77777777" w:rsidR="00CC083F" w:rsidRPr="00441CE3" w:rsidRDefault="00925627" w:rsidP="00053D0F">
      <w:pPr>
        <w:pStyle w:val="ListParagraph"/>
        <w:ind w:left="405"/>
        <w:jc w:val="both"/>
        <w:rPr>
          <w:rFonts w:ascii="Arial" w:hAnsi="Arial" w:cs="Arial"/>
          <w:rPrChange w:id="311" w:author="Feyisayo Arokoyu" w:date="2022-10-26T08:44:00Z">
            <w:rPr/>
          </w:rPrChange>
        </w:rPr>
        <w:pPrChange w:id="312" w:author="Feyisayo Arokoyu" w:date="2022-10-26T08:34:00Z">
          <w:pPr>
            <w:pStyle w:val="ListParagraph"/>
            <w:ind w:left="405"/>
          </w:pPr>
        </w:pPrChange>
      </w:pPr>
      <w:r w:rsidRPr="00441CE3">
        <w:rPr>
          <w:rFonts w:ascii="Arial" w:hAnsi="Arial" w:cs="Arial"/>
          <w:rPrChange w:id="313" w:author="Feyisayo Arokoyu" w:date="2022-10-26T08:44:00Z">
            <w:rPr/>
          </w:rPrChange>
        </w:rPr>
        <w:t xml:space="preserve"> · Accept all cards in use in the c</w:t>
      </w:r>
      <w:r w:rsidR="005309DA" w:rsidRPr="00441CE3">
        <w:rPr>
          <w:rFonts w:ascii="Arial" w:hAnsi="Arial" w:cs="Arial"/>
          <w:rPrChange w:id="314" w:author="Feyisayo Arokoyu" w:date="2022-10-26T08:44:00Z">
            <w:rPr/>
          </w:rPrChange>
        </w:rPr>
        <w:t xml:space="preserve">ountry irrespective </w:t>
      </w:r>
      <w:r w:rsidRPr="00441CE3">
        <w:rPr>
          <w:rFonts w:ascii="Arial" w:hAnsi="Arial" w:cs="Arial"/>
          <w:rPrChange w:id="315" w:author="Feyisayo Arokoyu" w:date="2022-10-26T08:44:00Z">
            <w:rPr/>
          </w:rPrChange>
        </w:rPr>
        <w:t xml:space="preserve">of the issuing bank. · </w:t>
      </w:r>
    </w:p>
    <w:p w14:paraId="7444083B" w14:textId="6DF97DF5" w:rsidR="00CC083F" w:rsidRPr="00441CE3" w:rsidRDefault="00CC083F" w:rsidP="00053D0F">
      <w:pPr>
        <w:pStyle w:val="ListParagraph"/>
        <w:ind w:left="405"/>
        <w:jc w:val="both"/>
        <w:rPr>
          <w:rFonts w:ascii="Arial" w:hAnsi="Arial" w:cs="Arial"/>
          <w:rPrChange w:id="316" w:author="Feyisayo Arokoyu" w:date="2022-10-26T08:44:00Z">
            <w:rPr/>
          </w:rPrChange>
        </w:rPr>
        <w:pPrChange w:id="317" w:author="Feyisayo Arokoyu" w:date="2022-10-26T08:34:00Z">
          <w:pPr>
            <w:pStyle w:val="ListParagraph"/>
            <w:ind w:left="405"/>
          </w:pPr>
        </w:pPrChange>
      </w:pPr>
      <w:r w:rsidRPr="00441CE3">
        <w:rPr>
          <w:rFonts w:ascii="Arial" w:hAnsi="Arial" w:cs="Arial"/>
          <w:rPrChange w:id="318" w:author="Feyisayo Arokoyu" w:date="2022-10-26T08:44:00Z">
            <w:rPr/>
          </w:rPrChange>
        </w:rPr>
        <w:t xml:space="preserve">  </w:t>
      </w:r>
      <w:r w:rsidR="00925627" w:rsidRPr="00441CE3">
        <w:rPr>
          <w:rFonts w:ascii="Arial" w:hAnsi="Arial" w:cs="Arial"/>
          <w:rPrChange w:id="319" w:author="Feyisayo Arokoyu" w:date="2022-10-26T08:44:00Z">
            <w:rPr/>
          </w:rPrChange>
        </w:rPr>
        <w:t xml:space="preserve">Keep all POS printed receipts for a minimum of </w:t>
      </w:r>
      <w:r w:rsidR="007D4F4B" w:rsidRPr="00441CE3">
        <w:rPr>
          <w:rFonts w:ascii="Arial" w:hAnsi="Arial" w:cs="Arial"/>
          <w:rPrChange w:id="320" w:author="Feyisayo Arokoyu" w:date="2022-10-26T08:44:00Z">
            <w:rPr/>
          </w:rPrChange>
        </w:rPr>
        <w:t>12</w:t>
      </w:r>
      <w:r w:rsidR="00925627" w:rsidRPr="00441CE3">
        <w:rPr>
          <w:rFonts w:ascii="Arial" w:hAnsi="Arial" w:cs="Arial"/>
          <w:rPrChange w:id="321" w:author="Feyisayo Arokoyu" w:date="2022-10-26T08:44:00Z">
            <w:rPr/>
          </w:rPrChange>
        </w:rPr>
        <w:t xml:space="preserve">0days. </w:t>
      </w:r>
    </w:p>
    <w:p w14:paraId="70FCBA3D" w14:textId="77777777" w:rsidR="00CC083F" w:rsidRPr="00441CE3" w:rsidRDefault="005309DA" w:rsidP="00053D0F">
      <w:pPr>
        <w:pStyle w:val="ListParagraph"/>
        <w:ind w:left="405"/>
        <w:jc w:val="both"/>
        <w:rPr>
          <w:rFonts w:ascii="Arial" w:hAnsi="Arial" w:cs="Arial"/>
          <w:rPrChange w:id="322" w:author="Feyisayo Arokoyu" w:date="2022-10-26T08:44:00Z">
            <w:rPr/>
          </w:rPrChange>
        </w:rPr>
        <w:pPrChange w:id="323" w:author="Feyisayo Arokoyu" w:date="2022-10-26T08:34:00Z">
          <w:pPr>
            <w:pStyle w:val="ListParagraph"/>
            <w:ind w:left="405"/>
          </w:pPr>
        </w:pPrChange>
      </w:pPr>
      <w:r w:rsidRPr="00441CE3">
        <w:rPr>
          <w:rFonts w:ascii="Arial" w:hAnsi="Arial" w:cs="Arial"/>
          <w:rPrChange w:id="324" w:author="Feyisayo Arokoyu" w:date="2022-10-26T08:44:00Z">
            <w:rPr/>
          </w:rPrChange>
        </w:rPr>
        <w:t xml:space="preserve">· Apply to the Bank in writing </w:t>
      </w:r>
      <w:r w:rsidR="00925627" w:rsidRPr="00441CE3">
        <w:rPr>
          <w:rFonts w:ascii="Arial" w:hAnsi="Arial" w:cs="Arial"/>
          <w:rPrChange w:id="325" w:author="Feyisayo Arokoyu" w:date="2022-10-26T08:44:00Z">
            <w:rPr/>
          </w:rPrChange>
        </w:rPr>
        <w:t>to accept cards issued abroad</w:t>
      </w:r>
    </w:p>
    <w:p w14:paraId="2A81AB46" w14:textId="77777777" w:rsidR="00CC083F" w:rsidRPr="00441CE3" w:rsidRDefault="00925627" w:rsidP="00053D0F">
      <w:pPr>
        <w:pStyle w:val="ListParagraph"/>
        <w:ind w:left="405"/>
        <w:jc w:val="both"/>
        <w:rPr>
          <w:rFonts w:ascii="Arial" w:hAnsi="Arial" w:cs="Arial"/>
          <w:rPrChange w:id="326" w:author="Feyisayo Arokoyu" w:date="2022-10-26T08:44:00Z">
            <w:rPr/>
          </w:rPrChange>
        </w:rPr>
        <w:pPrChange w:id="327" w:author="Feyisayo Arokoyu" w:date="2022-10-26T08:34:00Z">
          <w:pPr>
            <w:pStyle w:val="ListParagraph"/>
            <w:ind w:left="405"/>
          </w:pPr>
        </w:pPrChange>
      </w:pPr>
      <w:r w:rsidRPr="00441CE3">
        <w:rPr>
          <w:rFonts w:ascii="Arial" w:hAnsi="Arial" w:cs="Arial"/>
          <w:rPrChange w:id="328" w:author="Feyisayo Arokoyu" w:date="2022-10-26T08:44:00Z">
            <w:rPr/>
          </w:rPrChange>
        </w:rPr>
        <w:t xml:space="preserve"> </w:t>
      </w:r>
      <w:r w:rsidR="005309DA" w:rsidRPr="00441CE3">
        <w:rPr>
          <w:rFonts w:ascii="Arial" w:hAnsi="Arial" w:cs="Arial"/>
          <w:rPrChange w:id="329" w:author="Feyisayo Arokoyu" w:date="2022-10-26T08:44:00Z">
            <w:rPr/>
          </w:rPrChange>
        </w:rPr>
        <w:t>· Provide an indemnity in favor of</w:t>
      </w:r>
      <w:r w:rsidRPr="00441CE3">
        <w:rPr>
          <w:rFonts w:ascii="Arial" w:hAnsi="Arial" w:cs="Arial"/>
          <w:rPrChange w:id="330" w:author="Feyisayo Arokoyu" w:date="2022-10-26T08:44:00Z">
            <w:rPr/>
          </w:rPrChange>
        </w:rPr>
        <w:t xml:space="preserve"> the Bank in the event of fraud or chargebacks</w:t>
      </w:r>
    </w:p>
    <w:p w14:paraId="4B9472AC" w14:textId="77777777" w:rsidR="00CC083F" w:rsidRPr="00441CE3" w:rsidRDefault="00925627" w:rsidP="00053D0F">
      <w:pPr>
        <w:pStyle w:val="ListParagraph"/>
        <w:ind w:left="405"/>
        <w:jc w:val="both"/>
        <w:rPr>
          <w:rFonts w:ascii="Arial" w:hAnsi="Arial" w:cs="Arial"/>
          <w:rPrChange w:id="331" w:author="Feyisayo Arokoyu" w:date="2022-10-26T08:44:00Z">
            <w:rPr/>
          </w:rPrChange>
        </w:rPr>
        <w:pPrChange w:id="332" w:author="Feyisayo Arokoyu" w:date="2022-10-26T08:34:00Z">
          <w:pPr>
            <w:pStyle w:val="ListParagraph"/>
            <w:ind w:left="405"/>
          </w:pPr>
        </w:pPrChange>
      </w:pPr>
      <w:r w:rsidRPr="00441CE3">
        <w:rPr>
          <w:rFonts w:ascii="Arial" w:hAnsi="Arial" w:cs="Arial"/>
          <w:rPrChange w:id="333" w:author="Feyisayo Arokoyu" w:date="2022-10-26T08:44:00Z">
            <w:rPr/>
          </w:rPrChange>
        </w:rPr>
        <w:t xml:space="preserve"> · Pay the appropriate Merchant Service Charge (MSC) as agreed with the UNION Bank. The MSC will be deducted from payment due </w:t>
      </w:r>
      <w:r w:rsidR="005309DA" w:rsidRPr="00441CE3">
        <w:rPr>
          <w:rFonts w:ascii="Arial" w:hAnsi="Arial" w:cs="Arial"/>
          <w:rPrChange w:id="334" w:author="Feyisayo Arokoyu" w:date="2022-10-26T08:44:00Z">
            <w:rPr/>
          </w:rPrChange>
        </w:rPr>
        <w:t xml:space="preserve">to the merchant during settlement </w:t>
      </w:r>
    </w:p>
    <w:p w14:paraId="19000CF3" w14:textId="77777777" w:rsidR="00CC083F" w:rsidRPr="00441CE3" w:rsidRDefault="00925627" w:rsidP="00053D0F">
      <w:pPr>
        <w:pStyle w:val="ListParagraph"/>
        <w:ind w:left="405"/>
        <w:jc w:val="both"/>
        <w:rPr>
          <w:rFonts w:ascii="Arial" w:hAnsi="Arial" w:cs="Arial"/>
          <w:rPrChange w:id="335" w:author="Feyisayo Arokoyu" w:date="2022-10-26T08:44:00Z">
            <w:rPr/>
          </w:rPrChange>
        </w:rPr>
        <w:pPrChange w:id="336" w:author="Feyisayo Arokoyu" w:date="2022-10-26T08:34:00Z">
          <w:pPr>
            <w:pStyle w:val="ListParagraph"/>
            <w:ind w:left="405"/>
          </w:pPr>
        </w:pPrChange>
      </w:pPr>
      <w:r w:rsidRPr="00441CE3">
        <w:rPr>
          <w:rFonts w:ascii="Arial" w:hAnsi="Arial" w:cs="Arial"/>
          <w:rPrChange w:id="337" w:author="Feyisayo Arokoyu" w:date="2022-10-26T08:44:00Z">
            <w:rPr/>
          </w:rPrChange>
        </w:rPr>
        <w:t xml:space="preserve"> · Sub</w:t>
      </w:r>
      <w:r w:rsidR="005309DA" w:rsidRPr="00441CE3">
        <w:rPr>
          <w:rFonts w:ascii="Arial" w:hAnsi="Arial" w:cs="Arial"/>
          <w:rPrChange w:id="338" w:author="Feyisayo Arokoyu" w:date="2022-10-26T08:44:00Z">
            <w:rPr/>
          </w:rPrChange>
        </w:rPr>
        <w:t xml:space="preserve">ject to the terms and condition </w:t>
      </w:r>
      <w:r w:rsidRPr="00441CE3">
        <w:rPr>
          <w:rFonts w:ascii="Arial" w:hAnsi="Arial" w:cs="Arial"/>
          <w:rPrChange w:id="339" w:author="Feyisayo Arokoyu" w:date="2022-10-26T08:44:00Z">
            <w:rPr/>
          </w:rPrChange>
        </w:rPr>
        <w:t>in this Agreement, maintain the System Equipment and apply all available measures so that they are k</w:t>
      </w:r>
      <w:r w:rsidR="005309DA" w:rsidRPr="00441CE3">
        <w:rPr>
          <w:rFonts w:ascii="Arial" w:hAnsi="Arial" w:cs="Arial"/>
          <w:rPrChange w:id="340" w:author="Feyisayo Arokoyu" w:date="2022-10-26T08:44:00Z">
            <w:rPr/>
          </w:rPrChange>
        </w:rPr>
        <w:t>ept in good operational.</w:t>
      </w:r>
    </w:p>
    <w:p w14:paraId="31FD7F4D" w14:textId="77777777" w:rsidR="00CC083F" w:rsidRPr="00441CE3" w:rsidRDefault="00925627" w:rsidP="00053D0F">
      <w:pPr>
        <w:pStyle w:val="ListParagraph"/>
        <w:ind w:left="405"/>
        <w:jc w:val="both"/>
        <w:rPr>
          <w:rFonts w:ascii="Arial" w:hAnsi="Arial" w:cs="Arial"/>
          <w:rPrChange w:id="341" w:author="Feyisayo Arokoyu" w:date="2022-10-26T08:44:00Z">
            <w:rPr/>
          </w:rPrChange>
        </w:rPr>
        <w:pPrChange w:id="342" w:author="Feyisayo Arokoyu" w:date="2022-10-26T08:34:00Z">
          <w:pPr>
            <w:pStyle w:val="ListParagraph"/>
            <w:ind w:left="405"/>
          </w:pPr>
        </w:pPrChange>
      </w:pPr>
      <w:r w:rsidRPr="00441CE3">
        <w:rPr>
          <w:rFonts w:ascii="Arial" w:hAnsi="Arial" w:cs="Arial"/>
          <w:rPrChange w:id="343" w:author="Feyisayo Arokoyu" w:date="2022-10-26T08:44:00Z">
            <w:rPr/>
          </w:rPrChange>
        </w:rPr>
        <w:t xml:space="preserve"> · Be responsible for safe keeping and proper handling of the terminal. The merchant will be responsible for replacement of stolen terminals and repair or replacement of terminals that are mishandled by the users </w:t>
      </w:r>
    </w:p>
    <w:p w14:paraId="65096937" w14:textId="77777777" w:rsidR="00CC083F" w:rsidRPr="00441CE3" w:rsidRDefault="00925627" w:rsidP="00053D0F">
      <w:pPr>
        <w:pStyle w:val="ListParagraph"/>
        <w:ind w:left="405"/>
        <w:jc w:val="both"/>
        <w:rPr>
          <w:rFonts w:ascii="Arial" w:hAnsi="Arial" w:cs="Arial"/>
          <w:rPrChange w:id="344" w:author="Feyisayo Arokoyu" w:date="2022-10-26T08:44:00Z">
            <w:rPr/>
          </w:rPrChange>
        </w:rPr>
        <w:pPrChange w:id="345" w:author="Feyisayo Arokoyu" w:date="2022-10-26T08:34:00Z">
          <w:pPr>
            <w:pStyle w:val="ListParagraph"/>
            <w:ind w:left="405"/>
          </w:pPr>
        </w:pPrChange>
      </w:pPr>
      <w:r w:rsidRPr="00441CE3">
        <w:rPr>
          <w:rFonts w:ascii="Arial" w:hAnsi="Arial" w:cs="Arial"/>
          <w:rPrChange w:id="346" w:author="Feyisayo Arokoyu" w:date="2022-10-26T08:44:00Z">
            <w:rPr/>
          </w:rPrChange>
        </w:rPr>
        <w:t>· Promptly inform UNION Bank of any detected issues on the te</w:t>
      </w:r>
      <w:r w:rsidR="005309DA" w:rsidRPr="00441CE3">
        <w:rPr>
          <w:rFonts w:ascii="Arial" w:hAnsi="Arial" w:cs="Arial"/>
          <w:rPrChange w:id="347" w:author="Feyisayo Arokoyu" w:date="2022-10-26T08:44:00Z">
            <w:rPr/>
          </w:rPrChange>
        </w:rPr>
        <w:t>rminal through agreed communication channel</w:t>
      </w:r>
      <w:r w:rsidRPr="00441CE3">
        <w:rPr>
          <w:rFonts w:ascii="Arial" w:hAnsi="Arial" w:cs="Arial"/>
          <w:rPrChange w:id="348" w:author="Feyisayo Arokoyu" w:date="2022-10-26T08:44:00Z">
            <w:rPr/>
          </w:rPrChange>
        </w:rPr>
        <w:t xml:space="preserve">. </w:t>
      </w:r>
    </w:p>
    <w:p w14:paraId="2E5B58F7" w14:textId="77777777" w:rsidR="00D832AB" w:rsidRPr="00441CE3" w:rsidRDefault="00925627" w:rsidP="00053D0F">
      <w:pPr>
        <w:pStyle w:val="ListParagraph"/>
        <w:ind w:left="405"/>
        <w:jc w:val="both"/>
        <w:rPr>
          <w:rFonts w:ascii="Arial" w:hAnsi="Arial" w:cs="Arial"/>
          <w:rPrChange w:id="349" w:author="Feyisayo Arokoyu" w:date="2022-10-26T08:44:00Z">
            <w:rPr/>
          </w:rPrChange>
        </w:rPr>
        <w:pPrChange w:id="350" w:author="Feyisayo Arokoyu" w:date="2022-10-26T08:34:00Z">
          <w:pPr>
            <w:pStyle w:val="ListParagraph"/>
            <w:ind w:left="405"/>
          </w:pPr>
        </w:pPrChange>
      </w:pPr>
      <w:r w:rsidRPr="00441CE3">
        <w:rPr>
          <w:rFonts w:ascii="Arial" w:hAnsi="Arial" w:cs="Arial"/>
          <w:rPrChange w:id="351" w:author="Feyisayo Arokoyu" w:date="2022-10-26T08:44:00Z">
            <w:rPr/>
          </w:rPrChange>
        </w:rPr>
        <w:t>· Promptly info</w:t>
      </w:r>
      <w:r w:rsidR="005309DA" w:rsidRPr="00441CE3">
        <w:rPr>
          <w:rFonts w:ascii="Arial" w:hAnsi="Arial" w:cs="Arial"/>
          <w:rPrChange w:id="352" w:author="Feyisayo Arokoyu" w:date="2022-10-26T08:44:00Z">
            <w:rPr/>
          </w:rPrChange>
        </w:rPr>
        <w:t xml:space="preserve">rm UNION Bank of any relocation </w:t>
      </w:r>
    </w:p>
    <w:p w14:paraId="3C089392" w14:textId="607DE90B" w:rsidR="00D832AB" w:rsidRPr="00441CE3" w:rsidRDefault="003E027D" w:rsidP="00053D0F">
      <w:pPr>
        <w:pStyle w:val="ListParagraph"/>
        <w:numPr>
          <w:ilvl w:val="0"/>
          <w:numId w:val="5"/>
        </w:numPr>
        <w:jc w:val="both"/>
        <w:rPr>
          <w:rFonts w:ascii="Arial" w:hAnsi="Arial" w:cs="Arial"/>
          <w:rPrChange w:id="353" w:author="Feyisayo Arokoyu" w:date="2022-10-26T08:44:00Z">
            <w:rPr/>
          </w:rPrChange>
        </w:rPr>
        <w:pPrChange w:id="354" w:author="Feyisayo Arokoyu" w:date="2022-10-26T08:34:00Z">
          <w:pPr>
            <w:pStyle w:val="ListParagraph"/>
            <w:numPr>
              <w:numId w:val="5"/>
            </w:numPr>
            <w:ind w:left="765" w:hanging="360"/>
          </w:pPr>
        </w:pPrChange>
      </w:pPr>
      <w:r w:rsidRPr="00441CE3">
        <w:rPr>
          <w:rFonts w:ascii="Arial" w:hAnsi="Arial" w:cs="Arial"/>
          <w:rPrChange w:id="355" w:author="Feyisayo Arokoyu" w:date="2022-10-26T08:44:00Z">
            <w:rPr/>
          </w:rPrChange>
        </w:rPr>
        <w:t xml:space="preserve">Ensure that the </w:t>
      </w:r>
      <w:r w:rsidR="00814F63" w:rsidRPr="00441CE3">
        <w:rPr>
          <w:rFonts w:ascii="Arial" w:hAnsi="Arial" w:cs="Arial"/>
          <w:rPrChange w:id="356" w:author="Feyisayo Arokoyu" w:date="2022-10-26T08:44:00Z">
            <w:rPr/>
          </w:rPrChange>
        </w:rPr>
        <w:t>payer’s identity is validated against the name on card for transactions of N10m and above.</w:t>
      </w:r>
    </w:p>
    <w:p w14:paraId="31619360" w14:textId="77777777" w:rsidR="00CC083F" w:rsidRPr="00441CE3" w:rsidRDefault="00925627" w:rsidP="00053D0F">
      <w:pPr>
        <w:pStyle w:val="ListParagraph"/>
        <w:ind w:left="405"/>
        <w:jc w:val="both"/>
        <w:rPr>
          <w:rFonts w:ascii="Arial" w:hAnsi="Arial" w:cs="Arial"/>
          <w:rPrChange w:id="357" w:author="Feyisayo Arokoyu" w:date="2022-10-26T08:44:00Z">
            <w:rPr/>
          </w:rPrChange>
        </w:rPr>
        <w:pPrChange w:id="358" w:author="Feyisayo Arokoyu" w:date="2022-10-26T08:34:00Z">
          <w:pPr>
            <w:pStyle w:val="ListParagraph"/>
            <w:ind w:left="405"/>
          </w:pPr>
        </w:pPrChange>
      </w:pPr>
      <w:r w:rsidRPr="00441CE3">
        <w:rPr>
          <w:rFonts w:ascii="Arial" w:hAnsi="Arial" w:cs="Arial"/>
          <w:rPrChange w:id="359" w:author="Feyisayo Arokoyu" w:date="2022-10-26T08:44:00Z">
            <w:rPr/>
          </w:rPrChange>
        </w:rPr>
        <w:t xml:space="preserve">· Fully indemnify UNION Bank in the event that it is not able to produce the following </w:t>
      </w:r>
      <w:r w:rsidR="00BD1080" w:rsidRPr="00441CE3">
        <w:rPr>
          <w:rFonts w:ascii="Arial" w:hAnsi="Arial" w:cs="Arial"/>
          <w:rPrChange w:id="360" w:author="Feyisayo Arokoyu" w:date="2022-10-26T08:44:00Z">
            <w:rPr/>
          </w:rPrChange>
        </w:rPr>
        <w:t>information in</w:t>
      </w:r>
      <w:r w:rsidRPr="00441CE3">
        <w:rPr>
          <w:rFonts w:ascii="Arial" w:hAnsi="Arial" w:cs="Arial"/>
          <w:rPrChange w:id="361" w:author="Feyisayo Arokoyu" w:date="2022-10-26T08:44:00Z">
            <w:rPr/>
          </w:rPrChange>
        </w:rPr>
        <w:t xml:space="preserve"> the event of an occurrence of fraud on the terminal under its custody:</w:t>
      </w:r>
    </w:p>
    <w:p w14:paraId="075F9D93" w14:textId="77777777" w:rsidR="003C70A5" w:rsidRPr="00441CE3" w:rsidRDefault="00925627" w:rsidP="00053D0F">
      <w:pPr>
        <w:pStyle w:val="ListParagraph"/>
        <w:ind w:left="405"/>
        <w:jc w:val="both"/>
        <w:rPr>
          <w:rFonts w:ascii="Arial" w:hAnsi="Arial" w:cs="Arial"/>
          <w:rPrChange w:id="362" w:author="Feyisayo Arokoyu" w:date="2022-10-26T08:44:00Z">
            <w:rPr/>
          </w:rPrChange>
        </w:rPr>
        <w:pPrChange w:id="363" w:author="Feyisayo Arokoyu" w:date="2022-10-26T08:34:00Z">
          <w:pPr>
            <w:pStyle w:val="ListParagraph"/>
            <w:ind w:left="405"/>
          </w:pPr>
        </w:pPrChange>
      </w:pPr>
      <w:r w:rsidRPr="00441CE3">
        <w:rPr>
          <w:rFonts w:ascii="Arial" w:hAnsi="Arial" w:cs="Arial"/>
          <w:rPrChange w:id="364" w:author="Feyisayo Arokoyu" w:date="2022-10-26T08:44:00Z">
            <w:rPr/>
          </w:rPrChange>
        </w:rPr>
        <w:t xml:space="preserve"> · Type of good(s) purchased · Invoice or receipt for the items purchased </w:t>
      </w:r>
    </w:p>
    <w:p w14:paraId="7A2CBFC1" w14:textId="77777777" w:rsidR="003C70A5" w:rsidRPr="00441CE3" w:rsidRDefault="00925627" w:rsidP="00053D0F">
      <w:pPr>
        <w:pStyle w:val="ListParagraph"/>
        <w:ind w:left="405"/>
        <w:jc w:val="both"/>
        <w:rPr>
          <w:rFonts w:ascii="Arial" w:hAnsi="Arial" w:cs="Arial"/>
          <w:rPrChange w:id="365" w:author="Feyisayo Arokoyu" w:date="2022-10-26T08:44:00Z">
            <w:rPr/>
          </w:rPrChange>
        </w:rPr>
        <w:pPrChange w:id="366" w:author="Feyisayo Arokoyu" w:date="2022-10-26T08:34:00Z">
          <w:pPr>
            <w:pStyle w:val="ListParagraph"/>
            <w:ind w:left="405"/>
          </w:pPr>
        </w:pPrChange>
      </w:pPr>
      <w:r w:rsidRPr="00441CE3">
        <w:rPr>
          <w:rFonts w:ascii="Arial" w:hAnsi="Arial" w:cs="Arial"/>
          <w:rPrChange w:id="367" w:author="Feyisayo Arokoyu" w:date="2022-10-26T08:44:00Z">
            <w:rPr/>
          </w:rPrChange>
        </w:rPr>
        <w:t>· Inventory record(s) to show movement of goods from the store</w:t>
      </w:r>
    </w:p>
    <w:p w14:paraId="479CA561" w14:textId="4D786E12" w:rsidR="007D4F4B" w:rsidRPr="00441CE3" w:rsidRDefault="00925627" w:rsidP="00053D0F">
      <w:pPr>
        <w:pStyle w:val="ListParagraph"/>
        <w:ind w:left="405"/>
        <w:jc w:val="both"/>
        <w:rPr>
          <w:rFonts w:ascii="Arial" w:hAnsi="Arial" w:cs="Arial"/>
          <w:rPrChange w:id="368" w:author="Feyisayo Arokoyu" w:date="2022-10-26T08:44:00Z">
            <w:rPr/>
          </w:rPrChange>
        </w:rPr>
        <w:pPrChange w:id="369" w:author="Feyisayo Arokoyu" w:date="2022-10-26T08:34:00Z">
          <w:pPr>
            <w:pStyle w:val="ListParagraph"/>
            <w:ind w:left="405"/>
          </w:pPr>
        </w:pPrChange>
      </w:pPr>
      <w:r w:rsidRPr="00441CE3">
        <w:rPr>
          <w:rFonts w:ascii="Arial" w:hAnsi="Arial" w:cs="Arial"/>
          <w:rPrChange w:id="370" w:author="Feyisayo Arokoyu" w:date="2022-10-26T08:44:00Z">
            <w:rPr/>
          </w:rPrChange>
        </w:rPr>
        <w:t xml:space="preserve"> · Name, Address and Phone of Customer</w:t>
      </w:r>
    </w:p>
    <w:p w14:paraId="2023976F" w14:textId="7F56E99E" w:rsidR="007D4F4B" w:rsidRPr="00441CE3" w:rsidRDefault="007D4F4B" w:rsidP="00053D0F">
      <w:pPr>
        <w:pStyle w:val="ListParagraph"/>
        <w:numPr>
          <w:ilvl w:val="0"/>
          <w:numId w:val="6"/>
        </w:numPr>
        <w:jc w:val="both"/>
        <w:rPr>
          <w:rFonts w:ascii="Arial" w:hAnsi="Arial" w:cs="Arial"/>
          <w:rPrChange w:id="371" w:author="Feyisayo Arokoyu" w:date="2022-10-26T08:44:00Z">
            <w:rPr/>
          </w:rPrChange>
        </w:rPr>
        <w:pPrChange w:id="372" w:author="Feyisayo Arokoyu" w:date="2022-10-26T08:34:00Z">
          <w:pPr>
            <w:pStyle w:val="ListParagraph"/>
            <w:numPr>
              <w:numId w:val="6"/>
            </w:numPr>
            <w:ind w:left="765" w:hanging="360"/>
          </w:pPr>
        </w:pPrChange>
      </w:pPr>
      <w:r w:rsidRPr="00441CE3">
        <w:rPr>
          <w:rFonts w:ascii="Arial" w:hAnsi="Arial" w:cs="Arial"/>
          <w:rPrChange w:id="373" w:author="Feyisayo Arokoyu" w:date="2022-10-26T08:44:00Z">
            <w:rPr/>
          </w:rPrChange>
        </w:rPr>
        <w:t xml:space="preserve">Ensure that </w:t>
      </w:r>
      <w:proofErr w:type="gramStart"/>
      <w:r w:rsidRPr="00441CE3">
        <w:rPr>
          <w:rFonts w:ascii="Arial" w:hAnsi="Arial" w:cs="Arial"/>
          <w:rPrChange w:id="374" w:author="Feyisayo Arokoyu" w:date="2022-10-26T08:44:00Z">
            <w:rPr/>
          </w:rPrChange>
        </w:rPr>
        <w:t>payers</w:t>
      </w:r>
      <w:proofErr w:type="gramEnd"/>
      <w:r w:rsidRPr="00441CE3">
        <w:rPr>
          <w:rFonts w:ascii="Arial" w:hAnsi="Arial" w:cs="Arial"/>
          <w:rPrChange w:id="375" w:author="Feyisayo Arokoyu" w:date="2022-10-26T08:44:00Z">
            <w:rPr/>
          </w:rPrChange>
        </w:rPr>
        <w:t xml:space="preserve"> identity is validated against the name on the card for transactions of N10m and above,</w:t>
      </w:r>
    </w:p>
    <w:p w14:paraId="26589298" w14:textId="77777777" w:rsidR="007D4F4B" w:rsidRPr="00441CE3" w:rsidRDefault="007D4F4B" w:rsidP="00053D0F">
      <w:pPr>
        <w:pStyle w:val="ListParagraph"/>
        <w:ind w:left="405"/>
        <w:jc w:val="both"/>
        <w:rPr>
          <w:rFonts w:ascii="Arial" w:hAnsi="Arial" w:cs="Arial"/>
          <w:rPrChange w:id="376" w:author="Feyisayo Arokoyu" w:date="2022-10-26T08:44:00Z">
            <w:rPr/>
          </w:rPrChange>
        </w:rPr>
        <w:pPrChange w:id="377" w:author="Feyisayo Arokoyu" w:date="2022-10-26T08:34:00Z">
          <w:pPr>
            <w:pStyle w:val="ListParagraph"/>
            <w:ind w:left="405"/>
          </w:pPr>
        </w:pPrChange>
      </w:pPr>
    </w:p>
    <w:p w14:paraId="220BD56B" w14:textId="77777777" w:rsidR="003E027D" w:rsidRPr="00441CE3" w:rsidRDefault="003E027D" w:rsidP="00053D0F">
      <w:pPr>
        <w:pStyle w:val="ListParagraph"/>
        <w:ind w:left="405"/>
        <w:jc w:val="both"/>
        <w:rPr>
          <w:rFonts w:ascii="Arial" w:hAnsi="Arial" w:cs="Arial"/>
          <w:rPrChange w:id="378" w:author="Feyisayo Arokoyu" w:date="2022-10-26T08:44:00Z">
            <w:rPr/>
          </w:rPrChange>
        </w:rPr>
        <w:pPrChange w:id="379" w:author="Feyisayo Arokoyu" w:date="2022-10-26T08:34:00Z">
          <w:pPr>
            <w:pStyle w:val="ListParagraph"/>
            <w:ind w:left="405"/>
          </w:pPr>
        </w:pPrChange>
      </w:pPr>
    </w:p>
    <w:p w14:paraId="2855B5A0" w14:textId="77777777" w:rsidR="003C70A5" w:rsidRPr="00441CE3" w:rsidRDefault="003C70A5" w:rsidP="00053D0F">
      <w:pPr>
        <w:pStyle w:val="ListParagraph"/>
        <w:ind w:left="405"/>
        <w:jc w:val="both"/>
        <w:rPr>
          <w:rFonts w:ascii="Arial" w:hAnsi="Arial" w:cs="Arial"/>
          <w:rPrChange w:id="380" w:author="Feyisayo Arokoyu" w:date="2022-10-26T08:44:00Z">
            <w:rPr/>
          </w:rPrChange>
        </w:rPr>
        <w:pPrChange w:id="381" w:author="Feyisayo Arokoyu" w:date="2022-10-26T08:34:00Z">
          <w:pPr>
            <w:pStyle w:val="ListParagraph"/>
            <w:ind w:left="405"/>
          </w:pPr>
        </w:pPrChange>
      </w:pPr>
    </w:p>
    <w:p w14:paraId="7B257BB6" w14:textId="77777777" w:rsidR="009F6482" w:rsidRPr="00441CE3" w:rsidRDefault="00925627" w:rsidP="00053D0F">
      <w:pPr>
        <w:pStyle w:val="ListParagraph"/>
        <w:ind w:left="405"/>
        <w:jc w:val="both"/>
        <w:rPr>
          <w:rFonts w:ascii="Arial" w:hAnsi="Arial" w:cs="Arial"/>
          <w:rPrChange w:id="382" w:author="Feyisayo Arokoyu" w:date="2022-10-26T08:44:00Z">
            <w:rPr/>
          </w:rPrChange>
        </w:rPr>
        <w:pPrChange w:id="383" w:author="Feyisayo Arokoyu" w:date="2022-10-26T08:34:00Z">
          <w:pPr>
            <w:pStyle w:val="ListParagraph"/>
            <w:ind w:left="405"/>
          </w:pPr>
        </w:pPrChange>
      </w:pPr>
      <w:r w:rsidRPr="00441CE3">
        <w:rPr>
          <w:rFonts w:ascii="Arial" w:hAnsi="Arial" w:cs="Arial"/>
          <w:b/>
          <w:rPrChange w:id="384" w:author="Feyisayo Arokoyu" w:date="2022-10-26T08:44:00Z">
            <w:rPr>
              <w:b/>
            </w:rPr>
          </w:rPrChange>
        </w:rPr>
        <w:lastRenderedPageBreak/>
        <w:t>5. DISPUTEDTRANSACTIONS</w:t>
      </w:r>
      <w:r w:rsidRPr="00441CE3">
        <w:rPr>
          <w:rFonts w:ascii="Arial" w:hAnsi="Arial" w:cs="Arial"/>
          <w:rPrChange w:id="385" w:author="Feyisayo Arokoyu" w:date="2022-10-26T08:44:00Z">
            <w:rPr/>
          </w:rPrChange>
        </w:rPr>
        <w:t xml:space="preserve"> Notwithstanding any other provision to the contrary, UNION Bank shall have </w:t>
      </w:r>
      <w:r w:rsidR="00232A54" w:rsidRPr="00441CE3">
        <w:rPr>
          <w:rFonts w:ascii="Arial" w:hAnsi="Arial" w:cs="Arial"/>
          <w:rPrChange w:id="386" w:author="Feyisayo Arokoyu" w:date="2022-10-26T08:44:00Z">
            <w:rPr/>
          </w:rPrChange>
        </w:rPr>
        <w:t xml:space="preserve">the right to: </w:t>
      </w:r>
    </w:p>
    <w:p w14:paraId="6807E4FC" w14:textId="77777777" w:rsidR="009F6482" w:rsidRPr="00441CE3" w:rsidRDefault="00232A54" w:rsidP="00053D0F">
      <w:pPr>
        <w:pStyle w:val="ListParagraph"/>
        <w:ind w:left="405"/>
        <w:jc w:val="both"/>
        <w:rPr>
          <w:rFonts w:ascii="Arial" w:hAnsi="Arial" w:cs="Arial"/>
          <w:rPrChange w:id="387" w:author="Feyisayo Arokoyu" w:date="2022-10-26T08:44:00Z">
            <w:rPr/>
          </w:rPrChange>
        </w:rPr>
        <w:pPrChange w:id="388" w:author="Feyisayo Arokoyu" w:date="2022-10-26T08:34:00Z">
          <w:pPr>
            <w:pStyle w:val="ListParagraph"/>
            <w:ind w:left="405"/>
          </w:pPr>
        </w:pPrChange>
      </w:pPr>
      <w:proofErr w:type="spellStart"/>
      <w:r w:rsidRPr="00441CE3">
        <w:rPr>
          <w:rFonts w:ascii="Arial" w:hAnsi="Arial" w:cs="Arial"/>
          <w:rPrChange w:id="389" w:author="Feyisayo Arokoyu" w:date="2022-10-26T08:44:00Z">
            <w:rPr/>
          </w:rPrChange>
        </w:rPr>
        <w:t>i</w:t>
      </w:r>
      <w:proofErr w:type="spellEnd"/>
      <w:r w:rsidRPr="00441CE3">
        <w:rPr>
          <w:rFonts w:ascii="Arial" w:hAnsi="Arial" w:cs="Arial"/>
          <w:rPrChange w:id="390" w:author="Feyisayo Arokoyu" w:date="2022-10-26T08:44:00Z">
            <w:rPr/>
          </w:rPrChange>
        </w:rPr>
        <w:t xml:space="preserve">. Send the settled transaction </w:t>
      </w:r>
      <w:r w:rsidR="00925627" w:rsidRPr="00441CE3">
        <w:rPr>
          <w:rFonts w:ascii="Arial" w:hAnsi="Arial" w:cs="Arial"/>
          <w:rPrChange w:id="391" w:author="Feyisayo Arokoyu" w:date="2022-10-26T08:44:00Z">
            <w:rPr/>
          </w:rPrChange>
        </w:rPr>
        <w:t xml:space="preserve">received from the Merchant </w:t>
      </w:r>
      <w:r w:rsidRPr="00441CE3">
        <w:rPr>
          <w:rFonts w:ascii="Arial" w:hAnsi="Arial" w:cs="Arial"/>
          <w:rPrChange w:id="392" w:author="Feyisayo Arokoyu" w:date="2022-10-26T08:44:00Z">
            <w:rPr/>
          </w:rPrChange>
        </w:rPr>
        <w:t xml:space="preserve">to the issuing banks/authorities </w:t>
      </w:r>
      <w:r w:rsidR="00925627" w:rsidRPr="00441CE3">
        <w:rPr>
          <w:rFonts w:ascii="Arial" w:hAnsi="Arial" w:cs="Arial"/>
          <w:rPrChange w:id="393" w:author="Feyisayo Arokoyu" w:date="2022-10-26T08:44:00Z">
            <w:rPr/>
          </w:rPrChange>
        </w:rPr>
        <w:t>concerned for the purpose of checking and in any case of</w:t>
      </w:r>
      <w:r w:rsidRPr="00441CE3">
        <w:rPr>
          <w:rFonts w:ascii="Arial" w:hAnsi="Arial" w:cs="Arial"/>
          <w:rPrChange w:id="394" w:author="Feyisayo Arokoyu" w:date="2022-10-26T08:44:00Z">
            <w:rPr/>
          </w:rPrChange>
        </w:rPr>
        <w:t xml:space="preserve"> </w:t>
      </w:r>
      <w:r w:rsidR="00E75F0E" w:rsidRPr="00441CE3">
        <w:rPr>
          <w:rFonts w:ascii="Arial" w:hAnsi="Arial" w:cs="Arial"/>
          <w:rPrChange w:id="395" w:author="Feyisayo Arokoyu" w:date="2022-10-26T08:44:00Z">
            <w:rPr/>
          </w:rPrChange>
        </w:rPr>
        <w:t>objection and</w:t>
      </w:r>
      <w:r w:rsidRPr="00441CE3">
        <w:rPr>
          <w:rFonts w:ascii="Arial" w:hAnsi="Arial" w:cs="Arial"/>
          <w:rPrChange w:id="396" w:author="Feyisayo Arokoyu" w:date="2022-10-26T08:44:00Z">
            <w:rPr/>
          </w:rPrChange>
        </w:rPr>
        <w:t xml:space="preserve">/or </w:t>
      </w:r>
      <w:r w:rsidR="009F6482" w:rsidRPr="00441CE3">
        <w:rPr>
          <w:rFonts w:ascii="Arial" w:hAnsi="Arial" w:cs="Arial"/>
          <w:rPrChange w:id="397" w:author="Feyisayo Arokoyu" w:date="2022-10-26T08:44:00Z">
            <w:rPr/>
          </w:rPrChange>
        </w:rPr>
        <w:t>opposition on</w:t>
      </w:r>
      <w:r w:rsidRPr="00441CE3">
        <w:rPr>
          <w:rFonts w:ascii="Arial" w:hAnsi="Arial" w:cs="Arial"/>
          <w:rPrChange w:id="398" w:author="Feyisayo Arokoyu" w:date="2022-10-26T08:44:00Z">
            <w:rPr/>
          </w:rPrChange>
        </w:rPr>
        <w:t xml:space="preserve"> the executed transaction </w:t>
      </w:r>
      <w:r w:rsidR="00925627" w:rsidRPr="00441CE3">
        <w:rPr>
          <w:rFonts w:ascii="Arial" w:hAnsi="Arial" w:cs="Arial"/>
          <w:rPrChange w:id="399" w:author="Feyisayo Arokoyu" w:date="2022-10-26T08:44:00Z">
            <w:rPr/>
          </w:rPrChange>
        </w:rPr>
        <w:t>by the issuing Bank or the</w:t>
      </w:r>
      <w:r w:rsidRPr="00441CE3">
        <w:rPr>
          <w:rFonts w:ascii="Arial" w:hAnsi="Arial" w:cs="Arial"/>
          <w:rPrChange w:id="400" w:author="Feyisayo Arokoyu" w:date="2022-10-26T08:44:00Z">
            <w:rPr/>
          </w:rPrChange>
        </w:rPr>
        <w:t xml:space="preserve"> </w:t>
      </w:r>
      <w:r w:rsidR="00925627" w:rsidRPr="00441CE3">
        <w:rPr>
          <w:rFonts w:ascii="Arial" w:hAnsi="Arial" w:cs="Arial"/>
          <w:rPrChange w:id="401" w:author="Feyisayo Arokoyu" w:date="2022-10-26T08:44:00Z">
            <w:rPr/>
          </w:rPrChange>
        </w:rPr>
        <w:t>authori</w:t>
      </w:r>
      <w:r w:rsidRPr="00441CE3">
        <w:rPr>
          <w:rFonts w:ascii="Arial" w:hAnsi="Arial" w:cs="Arial"/>
          <w:rPrChange w:id="402" w:author="Feyisayo Arokoyu" w:date="2022-10-26T08:44:00Z">
            <w:rPr/>
          </w:rPrChange>
        </w:rPr>
        <w:t>ties</w:t>
      </w:r>
      <w:r w:rsidR="00925627" w:rsidRPr="00441CE3">
        <w:rPr>
          <w:rFonts w:ascii="Arial" w:hAnsi="Arial" w:cs="Arial"/>
          <w:rPrChange w:id="403" w:author="Feyisayo Arokoyu" w:date="2022-10-26T08:44:00Z">
            <w:rPr/>
          </w:rPrChange>
        </w:rPr>
        <w:t xml:space="preserve"> concerned for any reason. </w:t>
      </w:r>
    </w:p>
    <w:p w14:paraId="11E878BB" w14:textId="77777777" w:rsidR="00314AE3" w:rsidRPr="00441CE3" w:rsidRDefault="00925627" w:rsidP="00053D0F">
      <w:pPr>
        <w:pStyle w:val="ListParagraph"/>
        <w:ind w:left="405"/>
        <w:jc w:val="both"/>
        <w:rPr>
          <w:rFonts w:ascii="Arial" w:hAnsi="Arial" w:cs="Arial"/>
          <w:rPrChange w:id="404" w:author="Feyisayo Arokoyu" w:date="2022-10-26T08:44:00Z">
            <w:rPr/>
          </w:rPrChange>
        </w:rPr>
        <w:pPrChange w:id="405" w:author="Feyisayo Arokoyu" w:date="2022-10-26T08:34:00Z">
          <w:pPr>
            <w:pStyle w:val="ListParagraph"/>
            <w:ind w:left="405"/>
          </w:pPr>
        </w:pPrChange>
      </w:pPr>
      <w:r w:rsidRPr="00441CE3">
        <w:rPr>
          <w:rFonts w:ascii="Arial" w:hAnsi="Arial" w:cs="Arial"/>
          <w:rPrChange w:id="406" w:author="Feyisayo Arokoyu" w:date="2022-10-26T08:44:00Z">
            <w:rPr/>
          </w:rPrChange>
        </w:rPr>
        <w:t>ii Suspend, withhold, or refuse payment indefinitely to the Merchant in the event that UNION Bank suspects fraud in respect of any transac</w:t>
      </w:r>
      <w:r w:rsidR="00232A54" w:rsidRPr="00441CE3">
        <w:rPr>
          <w:rFonts w:ascii="Arial" w:hAnsi="Arial" w:cs="Arial"/>
          <w:rPrChange w:id="407" w:author="Feyisayo Arokoyu" w:date="2022-10-26T08:44:00Z">
            <w:rPr/>
          </w:rPrChange>
        </w:rPr>
        <w:t>tion.</w:t>
      </w:r>
    </w:p>
    <w:p w14:paraId="1E6C67F7" w14:textId="77777777" w:rsidR="00314AE3" w:rsidRPr="00441CE3" w:rsidRDefault="00314AE3" w:rsidP="00053D0F">
      <w:pPr>
        <w:pStyle w:val="ListParagraph"/>
        <w:ind w:left="405"/>
        <w:jc w:val="both"/>
        <w:rPr>
          <w:rFonts w:ascii="Arial" w:hAnsi="Arial" w:cs="Arial"/>
          <w:b/>
          <w:rPrChange w:id="408" w:author="Feyisayo Arokoyu" w:date="2022-10-26T08:44:00Z">
            <w:rPr>
              <w:b/>
            </w:rPr>
          </w:rPrChange>
        </w:rPr>
        <w:pPrChange w:id="409" w:author="Feyisayo Arokoyu" w:date="2022-10-26T08:34:00Z">
          <w:pPr>
            <w:pStyle w:val="ListParagraph"/>
            <w:ind w:left="405"/>
          </w:pPr>
        </w:pPrChange>
      </w:pPr>
    </w:p>
    <w:p w14:paraId="3FDD33E4" w14:textId="77777777" w:rsidR="00D808FF" w:rsidRPr="00441CE3" w:rsidRDefault="00925627" w:rsidP="00053D0F">
      <w:pPr>
        <w:pStyle w:val="ListParagraph"/>
        <w:ind w:left="405"/>
        <w:jc w:val="both"/>
        <w:rPr>
          <w:rFonts w:ascii="Arial" w:hAnsi="Arial" w:cs="Arial"/>
          <w:rPrChange w:id="410" w:author="Feyisayo Arokoyu" w:date="2022-10-26T08:44:00Z">
            <w:rPr/>
          </w:rPrChange>
        </w:rPr>
        <w:pPrChange w:id="411" w:author="Feyisayo Arokoyu" w:date="2022-10-26T08:34:00Z">
          <w:pPr>
            <w:pStyle w:val="ListParagraph"/>
            <w:ind w:left="405"/>
          </w:pPr>
        </w:pPrChange>
      </w:pPr>
      <w:r w:rsidRPr="00441CE3">
        <w:rPr>
          <w:rFonts w:ascii="Arial" w:hAnsi="Arial" w:cs="Arial"/>
          <w:b/>
          <w:rPrChange w:id="412" w:author="Feyisayo Arokoyu" w:date="2022-10-26T08:44:00Z">
            <w:rPr>
              <w:b/>
            </w:rPr>
          </w:rPrChange>
        </w:rPr>
        <w:t xml:space="preserve"> 6. REVERSAL OF FAILED POS TRANSACTIONS AND CHARGEBACK RESOLUTION</w:t>
      </w:r>
      <w:r w:rsidR="0049655D" w:rsidRPr="00441CE3">
        <w:rPr>
          <w:rFonts w:ascii="Arial" w:hAnsi="Arial" w:cs="Arial"/>
          <w:rPrChange w:id="413" w:author="Feyisayo Arokoyu" w:date="2022-10-26T08:44:00Z">
            <w:rPr/>
          </w:rPrChange>
        </w:rPr>
        <w:t xml:space="preserve"> For all failed POS transaction or declined </w:t>
      </w:r>
      <w:r w:rsidR="0027507C" w:rsidRPr="00441CE3">
        <w:rPr>
          <w:rFonts w:ascii="Arial" w:hAnsi="Arial" w:cs="Arial"/>
          <w:rPrChange w:id="414" w:author="Feyisayo Arokoyu" w:date="2022-10-26T08:44:00Z">
            <w:rPr/>
          </w:rPrChange>
        </w:rPr>
        <w:t>transaction for</w:t>
      </w:r>
      <w:r w:rsidRPr="00441CE3">
        <w:rPr>
          <w:rFonts w:ascii="Arial" w:hAnsi="Arial" w:cs="Arial"/>
          <w:rPrChange w:id="415" w:author="Feyisayo Arokoyu" w:date="2022-10-26T08:44:00Z">
            <w:rPr/>
          </w:rPrChange>
        </w:rPr>
        <w:t xml:space="preserve"> which cardholders were debited:</w:t>
      </w:r>
    </w:p>
    <w:p w14:paraId="241C7E68" w14:textId="77777777" w:rsidR="00D808FF" w:rsidRPr="00441CE3" w:rsidRDefault="00925627" w:rsidP="00053D0F">
      <w:pPr>
        <w:pStyle w:val="ListParagraph"/>
        <w:ind w:left="405"/>
        <w:jc w:val="both"/>
        <w:rPr>
          <w:rFonts w:ascii="Arial" w:hAnsi="Arial" w:cs="Arial"/>
          <w:rPrChange w:id="416" w:author="Feyisayo Arokoyu" w:date="2022-10-26T08:44:00Z">
            <w:rPr/>
          </w:rPrChange>
        </w:rPr>
        <w:pPrChange w:id="417" w:author="Feyisayo Arokoyu" w:date="2022-10-26T08:34:00Z">
          <w:pPr>
            <w:pStyle w:val="ListParagraph"/>
            <w:ind w:left="405"/>
          </w:pPr>
        </w:pPrChange>
      </w:pPr>
      <w:r w:rsidRPr="00441CE3">
        <w:rPr>
          <w:rFonts w:ascii="Arial" w:hAnsi="Arial" w:cs="Arial"/>
          <w:rPrChange w:id="418" w:author="Feyisayo Arokoyu" w:date="2022-10-26T08:44:00Z">
            <w:rPr/>
          </w:rPrChange>
        </w:rPr>
        <w:t xml:space="preserve"> </w:t>
      </w:r>
      <w:proofErr w:type="spellStart"/>
      <w:r w:rsidRPr="00441CE3">
        <w:rPr>
          <w:rFonts w:ascii="Arial" w:hAnsi="Arial" w:cs="Arial"/>
          <w:rPrChange w:id="419" w:author="Feyisayo Arokoyu" w:date="2022-10-26T08:44:00Z">
            <w:rPr/>
          </w:rPrChange>
        </w:rPr>
        <w:t>i</w:t>
      </w:r>
      <w:proofErr w:type="spellEnd"/>
      <w:r w:rsidRPr="00441CE3">
        <w:rPr>
          <w:rFonts w:ascii="Arial" w:hAnsi="Arial" w:cs="Arial"/>
          <w:rPrChange w:id="420" w:author="Feyisayo Arokoyu" w:date="2022-10-26T08:44:00Z">
            <w:rPr/>
          </w:rPrChange>
        </w:rPr>
        <w:t>. Merchants are required to advice their customers (cardholders) to report such failed POS tra</w:t>
      </w:r>
      <w:r w:rsidR="0049655D" w:rsidRPr="00441CE3">
        <w:rPr>
          <w:rFonts w:ascii="Arial" w:hAnsi="Arial" w:cs="Arial"/>
          <w:rPrChange w:id="421" w:author="Feyisayo Arokoyu" w:date="2022-10-26T08:44:00Z">
            <w:rPr/>
          </w:rPrChange>
        </w:rPr>
        <w:t>nsaction</w:t>
      </w:r>
      <w:r w:rsidRPr="00441CE3">
        <w:rPr>
          <w:rFonts w:ascii="Arial" w:hAnsi="Arial" w:cs="Arial"/>
          <w:rPrChange w:id="422" w:author="Feyisayo Arokoyu" w:date="2022-10-26T08:44:00Z">
            <w:rPr/>
          </w:rPrChange>
        </w:rPr>
        <w:t xml:space="preserve"> to their Bank for</w:t>
      </w:r>
      <w:r w:rsidR="0049655D" w:rsidRPr="00441CE3">
        <w:rPr>
          <w:rFonts w:ascii="Arial" w:hAnsi="Arial" w:cs="Arial"/>
          <w:rPrChange w:id="423" w:author="Feyisayo Arokoyu" w:date="2022-10-26T08:44:00Z">
            <w:rPr/>
          </w:rPrChange>
        </w:rPr>
        <w:t xml:space="preserve"> refund of declined transaction </w:t>
      </w:r>
      <w:r w:rsidRPr="00441CE3">
        <w:rPr>
          <w:rFonts w:ascii="Arial" w:hAnsi="Arial" w:cs="Arial"/>
          <w:rPrChange w:id="424" w:author="Feyisayo Arokoyu" w:date="2022-10-26T08:44:00Z">
            <w:rPr/>
          </w:rPrChange>
        </w:rPr>
        <w:t>they are debited for reversal. Merchants should not refund cardho</w:t>
      </w:r>
      <w:r w:rsidR="0049655D" w:rsidRPr="00441CE3">
        <w:rPr>
          <w:rFonts w:ascii="Arial" w:hAnsi="Arial" w:cs="Arial"/>
          <w:rPrChange w:id="425" w:author="Feyisayo Arokoyu" w:date="2022-10-26T08:44:00Z">
            <w:rPr/>
          </w:rPrChange>
        </w:rPr>
        <w:t>lders for failed POS transaction.</w:t>
      </w:r>
    </w:p>
    <w:p w14:paraId="742A27AE" w14:textId="77777777" w:rsidR="003B1067" w:rsidRPr="00441CE3" w:rsidRDefault="00925627" w:rsidP="00053D0F">
      <w:pPr>
        <w:pStyle w:val="ListParagraph"/>
        <w:ind w:left="405"/>
        <w:jc w:val="both"/>
        <w:rPr>
          <w:rFonts w:ascii="Arial" w:hAnsi="Arial" w:cs="Arial"/>
          <w:rPrChange w:id="426" w:author="Feyisayo Arokoyu" w:date="2022-10-26T08:44:00Z">
            <w:rPr/>
          </w:rPrChange>
        </w:rPr>
        <w:pPrChange w:id="427" w:author="Feyisayo Arokoyu" w:date="2022-10-26T08:34:00Z">
          <w:pPr>
            <w:pStyle w:val="ListParagraph"/>
            <w:ind w:left="405"/>
          </w:pPr>
        </w:pPrChange>
      </w:pPr>
      <w:r w:rsidRPr="00441CE3">
        <w:rPr>
          <w:rFonts w:ascii="Arial" w:hAnsi="Arial" w:cs="Arial"/>
          <w:rPrChange w:id="428" w:author="Feyisayo Arokoyu" w:date="2022-10-26T08:44:00Z">
            <w:rPr/>
          </w:rPrChange>
        </w:rPr>
        <w:t xml:space="preserve"> ii. UNION Bank will not be held liable for claims, liabili</w:t>
      </w:r>
      <w:r w:rsidR="0049655D" w:rsidRPr="00441CE3">
        <w:rPr>
          <w:rFonts w:ascii="Arial" w:hAnsi="Arial" w:cs="Arial"/>
          <w:rPrChange w:id="429" w:author="Feyisayo Arokoyu" w:date="2022-10-26T08:44:00Z">
            <w:rPr/>
          </w:rPrChange>
        </w:rPr>
        <w:t>ties</w:t>
      </w:r>
      <w:r w:rsidRPr="00441CE3">
        <w:rPr>
          <w:rFonts w:ascii="Arial" w:hAnsi="Arial" w:cs="Arial"/>
          <w:rPrChange w:id="430" w:author="Feyisayo Arokoyu" w:date="2022-10-26T08:44:00Z">
            <w:rPr/>
          </w:rPrChange>
        </w:rPr>
        <w:t xml:space="preserve"> damages, losses, consequences, costs and expenses of whatever nature that may be incurred from unlawful par ng with goods and or service for de</w:t>
      </w:r>
      <w:r w:rsidR="001F7944" w:rsidRPr="00441CE3">
        <w:rPr>
          <w:rFonts w:ascii="Arial" w:hAnsi="Arial" w:cs="Arial"/>
          <w:rPrChange w:id="431" w:author="Feyisayo Arokoyu" w:date="2022-10-26T08:44:00Z">
            <w:rPr/>
          </w:rPrChange>
        </w:rPr>
        <w:t>clined or failed POS transaction.</w:t>
      </w:r>
    </w:p>
    <w:p w14:paraId="10413E7E" w14:textId="77777777" w:rsidR="003B1067" w:rsidRPr="00441CE3" w:rsidRDefault="003B1067" w:rsidP="00053D0F">
      <w:pPr>
        <w:pStyle w:val="ListParagraph"/>
        <w:ind w:left="405"/>
        <w:jc w:val="both"/>
        <w:rPr>
          <w:rFonts w:ascii="Arial" w:hAnsi="Arial" w:cs="Arial"/>
          <w:rPrChange w:id="432" w:author="Feyisayo Arokoyu" w:date="2022-10-26T08:44:00Z">
            <w:rPr/>
          </w:rPrChange>
        </w:rPr>
        <w:pPrChange w:id="433" w:author="Feyisayo Arokoyu" w:date="2022-10-26T08:34:00Z">
          <w:pPr>
            <w:pStyle w:val="ListParagraph"/>
            <w:ind w:left="405"/>
          </w:pPr>
        </w:pPrChange>
      </w:pPr>
    </w:p>
    <w:p w14:paraId="32071A0D" w14:textId="77777777" w:rsidR="008C7F98" w:rsidRPr="00441CE3" w:rsidRDefault="00925627" w:rsidP="00053D0F">
      <w:pPr>
        <w:pStyle w:val="ListParagraph"/>
        <w:ind w:left="405"/>
        <w:jc w:val="both"/>
        <w:rPr>
          <w:rFonts w:ascii="Arial" w:hAnsi="Arial" w:cs="Arial"/>
          <w:b/>
          <w:rPrChange w:id="434" w:author="Feyisayo Arokoyu" w:date="2022-10-26T08:44:00Z">
            <w:rPr>
              <w:b/>
            </w:rPr>
          </w:rPrChange>
        </w:rPr>
        <w:pPrChange w:id="435" w:author="Feyisayo Arokoyu" w:date="2022-10-26T08:34:00Z">
          <w:pPr>
            <w:pStyle w:val="ListParagraph"/>
            <w:ind w:left="405"/>
          </w:pPr>
        </w:pPrChange>
      </w:pPr>
      <w:r w:rsidRPr="00441CE3">
        <w:rPr>
          <w:rFonts w:ascii="Arial" w:hAnsi="Arial" w:cs="Arial"/>
          <w:b/>
          <w:rPrChange w:id="436" w:author="Feyisayo Arokoyu" w:date="2022-10-26T08:44:00Z">
            <w:rPr>
              <w:b/>
            </w:rPr>
          </w:rPrChange>
        </w:rPr>
        <w:t xml:space="preserve"> 7. EQUIPMENT</w:t>
      </w:r>
    </w:p>
    <w:p w14:paraId="557F39FD" w14:textId="77777777" w:rsidR="00D808FF" w:rsidRPr="00441CE3" w:rsidRDefault="007A4449" w:rsidP="00053D0F">
      <w:pPr>
        <w:pStyle w:val="ListParagraph"/>
        <w:ind w:left="405"/>
        <w:jc w:val="both"/>
        <w:rPr>
          <w:rFonts w:ascii="Arial" w:hAnsi="Arial" w:cs="Arial"/>
          <w:rPrChange w:id="437" w:author="Feyisayo Arokoyu" w:date="2022-10-26T08:44:00Z">
            <w:rPr/>
          </w:rPrChange>
        </w:rPr>
        <w:pPrChange w:id="438" w:author="Feyisayo Arokoyu" w:date="2022-10-26T08:34:00Z">
          <w:pPr>
            <w:pStyle w:val="ListParagraph"/>
            <w:ind w:left="405"/>
          </w:pPr>
        </w:pPrChange>
      </w:pPr>
      <w:r w:rsidRPr="00441CE3">
        <w:rPr>
          <w:rFonts w:ascii="Arial" w:hAnsi="Arial" w:cs="Arial"/>
          <w:rPrChange w:id="439" w:author="Feyisayo Arokoyu" w:date="2022-10-26T08:44:00Z">
            <w:rPr/>
          </w:rPrChange>
        </w:rPr>
        <w:t xml:space="preserve"> All equipment and stationeries </w:t>
      </w:r>
      <w:r w:rsidR="00925627" w:rsidRPr="00441CE3">
        <w:rPr>
          <w:rFonts w:ascii="Arial" w:hAnsi="Arial" w:cs="Arial"/>
          <w:rPrChange w:id="440" w:author="Feyisayo Arokoyu" w:date="2022-10-26T08:44:00Z">
            <w:rPr/>
          </w:rPrChange>
        </w:rPr>
        <w:t>supplied to the Merchant by UNION Bank or its appointed PTSPs in the impl</w:t>
      </w:r>
      <w:r w:rsidRPr="00441CE3">
        <w:rPr>
          <w:rFonts w:ascii="Arial" w:hAnsi="Arial" w:cs="Arial"/>
          <w:rPrChange w:id="441" w:author="Feyisayo Arokoyu" w:date="2022-10-26T08:44:00Z">
            <w:rPr/>
          </w:rPrChange>
        </w:rPr>
        <w:t xml:space="preserve">ementation </w:t>
      </w:r>
      <w:r w:rsidR="00925627" w:rsidRPr="00441CE3">
        <w:rPr>
          <w:rFonts w:ascii="Arial" w:hAnsi="Arial" w:cs="Arial"/>
          <w:rPrChange w:id="442" w:author="Feyisayo Arokoyu" w:date="2022-10-26T08:44:00Z">
            <w:rPr/>
          </w:rPrChange>
        </w:rPr>
        <w:t>on of the provisions of this agreement shall be in the possession of the Merchant and the merchant shall have no right to use it unless for the purposes of pr</w:t>
      </w:r>
      <w:r w:rsidRPr="00441CE3">
        <w:rPr>
          <w:rFonts w:ascii="Arial" w:hAnsi="Arial" w:cs="Arial"/>
          <w:rPrChange w:id="443" w:author="Feyisayo Arokoyu" w:date="2022-10-26T08:44:00Z">
            <w:rPr/>
          </w:rPrChange>
        </w:rPr>
        <w:t xml:space="preserve">ocessing their sales </w:t>
      </w:r>
      <w:r w:rsidR="0027507C" w:rsidRPr="00441CE3">
        <w:rPr>
          <w:rFonts w:ascii="Arial" w:hAnsi="Arial" w:cs="Arial"/>
          <w:rPrChange w:id="444" w:author="Feyisayo Arokoyu" w:date="2022-10-26T08:44:00Z">
            <w:rPr/>
          </w:rPrChange>
        </w:rPr>
        <w:t>transaction provided</w:t>
      </w:r>
      <w:r w:rsidR="00925627" w:rsidRPr="00441CE3">
        <w:rPr>
          <w:rFonts w:ascii="Arial" w:hAnsi="Arial" w:cs="Arial"/>
          <w:rPrChange w:id="445" w:author="Feyisayo Arokoyu" w:date="2022-10-26T08:44:00Z">
            <w:rPr/>
          </w:rPrChange>
        </w:rPr>
        <w:t xml:space="preserve"> it is used only for its account and UNION Bank or its appointed PTSP shall have the right to recover it at any me, and the Merchant shall:</w:t>
      </w:r>
    </w:p>
    <w:p w14:paraId="0CE093E0" w14:textId="77777777" w:rsidR="00D808FF" w:rsidRPr="00441CE3" w:rsidRDefault="00925627" w:rsidP="00053D0F">
      <w:pPr>
        <w:pStyle w:val="ListParagraph"/>
        <w:ind w:left="405"/>
        <w:jc w:val="both"/>
        <w:rPr>
          <w:rFonts w:ascii="Arial" w:hAnsi="Arial" w:cs="Arial"/>
          <w:rPrChange w:id="446" w:author="Feyisayo Arokoyu" w:date="2022-10-26T08:44:00Z">
            <w:rPr/>
          </w:rPrChange>
        </w:rPr>
        <w:pPrChange w:id="447" w:author="Feyisayo Arokoyu" w:date="2022-10-26T08:34:00Z">
          <w:pPr>
            <w:pStyle w:val="ListParagraph"/>
            <w:ind w:left="405"/>
          </w:pPr>
        </w:pPrChange>
      </w:pPr>
      <w:r w:rsidRPr="00441CE3">
        <w:rPr>
          <w:rFonts w:ascii="Arial" w:hAnsi="Arial" w:cs="Arial"/>
          <w:rPrChange w:id="448" w:author="Feyisayo Arokoyu" w:date="2022-10-26T08:44:00Z">
            <w:rPr/>
          </w:rPrChange>
        </w:rPr>
        <w:t xml:space="preserve"> (</w:t>
      </w:r>
      <w:proofErr w:type="spellStart"/>
      <w:r w:rsidRPr="00441CE3">
        <w:rPr>
          <w:rFonts w:ascii="Arial" w:hAnsi="Arial" w:cs="Arial"/>
          <w:rPrChange w:id="449" w:author="Feyisayo Arokoyu" w:date="2022-10-26T08:44:00Z">
            <w:rPr/>
          </w:rPrChange>
        </w:rPr>
        <w:t>i</w:t>
      </w:r>
      <w:proofErr w:type="spellEnd"/>
      <w:r w:rsidRPr="00441CE3">
        <w:rPr>
          <w:rFonts w:ascii="Arial" w:hAnsi="Arial" w:cs="Arial"/>
          <w:rPrChange w:id="450" w:author="Feyisayo Arokoyu" w:date="2022-10-26T08:44:00Z">
            <w:rPr/>
          </w:rPrChange>
        </w:rPr>
        <w:t xml:space="preserve">) Preserve the equipment and machines, take care of them, and ensure that only trained and </w:t>
      </w:r>
      <w:r w:rsidR="0027507C" w:rsidRPr="00441CE3">
        <w:rPr>
          <w:rFonts w:ascii="Arial" w:hAnsi="Arial" w:cs="Arial"/>
          <w:rPrChange w:id="451" w:author="Feyisayo Arokoyu" w:date="2022-10-26T08:44:00Z">
            <w:rPr/>
          </w:rPrChange>
        </w:rPr>
        <w:t>authorized</w:t>
      </w:r>
      <w:r w:rsidRPr="00441CE3">
        <w:rPr>
          <w:rFonts w:ascii="Arial" w:hAnsi="Arial" w:cs="Arial"/>
          <w:rPrChange w:id="452" w:author="Feyisayo Arokoyu" w:date="2022-10-26T08:44:00Z">
            <w:rPr/>
          </w:rPrChange>
        </w:rPr>
        <w:t xml:space="preserve"> employees of the Merchant will use the equipment in accordance</w:t>
      </w:r>
      <w:r w:rsidR="0027507C" w:rsidRPr="00441CE3">
        <w:rPr>
          <w:rFonts w:ascii="Arial" w:hAnsi="Arial" w:cs="Arial"/>
          <w:rPrChange w:id="453" w:author="Feyisayo Arokoyu" w:date="2022-10-26T08:44:00Z">
            <w:rPr/>
          </w:rPrChange>
        </w:rPr>
        <w:t xml:space="preserve"> with the direction </w:t>
      </w:r>
      <w:r w:rsidRPr="00441CE3">
        <w:rPr>
          <w:rFonts w:ascii="Arial" w:hAnsi="Arial" w:cs="Arial"/>
          <w:rPrChange w:id="454" w:author="Feyisayo Arokoyu" w:date="2022-10-26T08:44:00Z">
            <w:rPr/>
          </w:rPrChange>
        </w:rPr>
        <w:t xml:space="preserve">provided by UNION Bank. </w:t>
      </w:r>
    </w:p>
    <w:p w14:paraId="1E95C09C" w14:textId="77777777" w:rsidR="00D808FF" w:rsidRPr="00441CE3" w:rsidRDefault="00925627" w:rsidP="00053D0F">
      <w:pPr>
        <w:pStyle w:val="ListParagraph"/>
        <w:ind w:left="405"/>
        <w:jc w:val="both"/>
        <w:rPr>
          <w:rFonts w:ascii="Arial" w:hAnsi="Arial" w:cs="Arial"/>
          <w:rPrChange w:id="455" w:author="Feyisayo Arokoyu" w:date="2022-10-26T08:44:00Z">
            <w:rPr/>
          </w:rPrChange>
        </w:rPr>
        <w:pPrChange w:id="456" w:author="Feyisayo Arokoyu" w:date="2022-10-26T08:34:00Z">
          <w:pPr>
            <w:pStyle w:val="ListParagraph"/>
            <w:ind w:left="405"/>
          </w:pPr>
        </w:pPrChange>
      </w:pPr>
      <w:r w:rsidRPr="00441CE3">
        <w:rPr>
          <w:rFonts w:ascii="Arial" w:hAnsi="Arial" w:cs="Arial"/>
          <w:rPrChange w:id="457" w:author="Feyisayo Arokoyu" w:date="2022-10-26T08:44:00Z">
            <w:rPr/>
          </w:rPrChange>
        </w:rPr>
        <w:t>(ii) Inform UNION Bank /PTSP immediately if any failure occurs to the equipment and machines.</w:t>
      </w:r>
    </w:p>
    <w:p w14:paraId="720AD80B" w14:textId="77777777" w:rsidR="00D808FF" w:rsidRPr="00441CE3" w:rsidRDefault="00925627" w:rsidP="00053D0F">
      <w:pPr>
        <w:pStyle w:val="ListParagraph"/>
        <w:ind w:left="405"/>
        <w:jc w:val="both"/>
        <w:rPr>
          <w:rFonts w:ascii="Arial" w:hAnsi="Arial" w:cs="Arial"/>
          <w:rPrChange w:id="458" w:author="Feyisayo Arokoyu" w:date="2022-10-26T08:44:00Z">
            <w:rPr/>
          </w:rPrChange>
        </w:rPr>
        <w:pPrChange w:id="459" w:author="Feyisayo Arokoyu" w:date="2022-10-26T08:34:00Z">
          <w:pPr>
            <w:pStyle w:val="ListParagraph"/>
            <w:ind w:left="405"/>
          </w:pPr>
        </w:pPrChange>
      </w:pPr>
      <w:r w:rsidRPr="00441CE3">
        <w:rPr>
          <w:rFonts w:ascii="Arial" w:hAnsi="Arial" w:cs="Arial"/>
          <w:rPrChange w:id="460" w:author="Feyisayo Arokoyu" w:date="2022-10-26T08:44:00Z">
            <w:rPr/>
          </w:rPrChange>
        </w:rPr>
        <w:t xml:space="preserve"> (iii) Guarantee all damages to the equipment and machines as a result of usage in a manner contrary to and/or for purposes not stated in this Agreement</w:t>
      </w:r>
    </w:p>
    <w:p w14:paraId="250F00C1" w14:textId="197EFF0B" w:rsidR="00D808FF" w:rsidRPr="00441CE3" w:rsidRDefault="00925627" w:rsidP="00053D0F">
      <w:pPr>
        <w:pStyle w:val="ListParagraph"/>
        <w:ind w:left="405"/>
        <w:jc w:val="both"/>
        <w:rPr>
          <w:rFonts w:ascii="Arial" w:hAnsi="Arial" w:cs="Arial"/>
          <w:rPrChange w:id="461" w:author="Feyisayo Arokoyu" w:date="2022-10-26T08:44:00Z">
            <w:rPr/>
          </w:rPrChange>
        </w:rPr>
        <w:pPrChange w:id="462" w:author="Feyisayo Arokoyu" w:date="2022-10-26T08:34:00Z">
          <w:pPr>
            <w:pStyle w:val="ListParagraph"/>
            <w:ind w:left="405"/>
          </w:pPr>
        </w:pPrChange>
      </w:pPr>
      <w:r w:rsidRPr="00441CE3">
        <w:rPr>
          <w:rFonts w:ascii="Arial" w:hAnsi="Arial" w:cs="Arial"/>
          <w:rPrChange w:id="463" w:author="Feyisayo Arokoyu" w:date="2022-10-26T08:44:00Z">
            <w:rPr/>
          </w:rPrChange>
        </w:rPr>
        <w:t>(iv) Not use or lend the system equipment received from UNION Bank/ PTSP for the sale of</w:t>
      </w:r>
      <w:r w:rsidR="00CE4992" w:rsidRPr="00441CE3">
        <w:rPr>
          <w:rFonts w:ascii="Arial" w:hAnsi="Arial" w:cs="Arial"/>
          <w:rPrChange w:id="464" w:author="Feyisayo Arokoyu" w:date="2022-10-26T08:44:00Z">
            <w:rPr/>
          </w:rPrChange>
        </w:rPr>
        <w:t xml:space="preserve"> goods/services of third parties.</w:t>
      </w:r>
    </w:p>
    <w:p w14:paraId="380B0B29" w14:textId="1AB7E649" w:rsidR="00912D25" w:rsidRPr="00441CE3" w:rsidRDefault="00912D25" w:rsidP="00053D0F">
      <w:pPr>
        <w:pStyle w:val="ListParagraph"/>
        <w:ind w:left="405"/>
        <w:jc w:val="both"/>
        <w:rPr>
          <w:rFonts w:ascii="Arial" w:hAnsi="Arial" w:cs="Arial"/>
          <w:rPrChange w:id="465" w:author="Feyisayo Arokoyu" w:date="2022-10-26T08:44:00Z">
            <w:rPr/>
          </w:rPrChange>
        </w:rPr>
        <w:pPrChange w:id="466" w:author="Feyisayo Arokoyu" w:date="2022-10-26T08:34:00Z">
          <w:pPr>
            <w:pStyle w:val="ListParagraph"/>
            <w:ind w:left="405"/>
          </w:pPr>
        </w:pPrChange>
      </w:pPr>
    </w:p>
    <w:p w14:paraId="1C0A2F73" w14:textId="1686EB24" w:rsidR="00912D25" w:rsidRPr="00441CE3" w:rsidRDefault="00912D25" w:rsidP="00053D0F">
      <w:pPr>
        <w:pStyle w:val="ListParagraph"/>
        <w:ind w:left="405"/>
        <w:jc w:val="both"/>
        <w:rPr>
          <w:rFonts w:ascii="Arial" w:hAnsi="Arial" w:cs="Arial"/>
          <w:rPrChange w:id="467" w:author="Feyisayo Arokoyu" w:date="2022-10-26T08:44:00Z">
            <w:rPr/>
          </w:rPrChange>
        </w:rPr>
        <w:pPrChange w:id="468" w:author="Feyisayo Arokoyu" w:date="2022-10-26T08:34:00Z">
          <w:pPr>
            <w:pStyle w:val="ListParagraph"/>
            <w:ind w:left="405"/>
          </w:pPr>
        </w:pPrChange>
      </w:pPr>
      <w:r w:rsidRPr="00441CE3">
        <w:rPr>
          <w:rFonts w:ascii="Arial" w:hAnsi="Arial" w:cs="Arial"/>
          <w:b/>
          <w:bCs/>
          <w:rPrChange w:id="469" w:author="Feyisayo Arokoyu" w:date="2022-10-26T08:44:00Z">
            <w:rPr>
              <w:b/>
              <w:bCs/>
            </w:rPr>
          </w:rPrChange>
        </w:rPr>
        <w:t>8.</w:t>
      </w:r>
      <w:r w:rsidRPr="00441CE3">
        <w:rPr>
          <w:rFonts w:ascii="Arial" w:hAnsi="Arial" w:cs="Arial"/>
          <w:rPrChange w:id="470" w:author="Feyisayo Arokoyu" w:date="2022-10-26T08:44:00Z">
            <w:rPr/>
          </w:rPrChange>
        </w:rPr>
        <w:t xml:space="preserve"> </w:t>
      </w:r>
      <w:r w:rsidRPr="00441CE3">
        <w:rPr>
          <w:rFonts w:ascii="Arial" w:hAnsi="Arial" w:cs="Arial"/>
          <w:b/>
          <w:bCs/>
          <w:rPrChange w:id="471" w:author="Feyisayo Arokoyu" w:date="2022-10-26T08:44:00Z">
            <w:rPr>
              <w:b/>
              <w:bCs/>
            </w:rPr>
          </w:rPrChange>
        </w:rPr>
        <w:t>NOMINATED BANK ACCOUNT</w:t>
      </w:r>
      <w:r w:rsidRPr="00441CE3">
        <w:rPr>
          <w:rFonts w:ascii="Arial" w:hAnsi="Arial" w:cs="Arial"/>
          <w:rPrChange w:id="472" w:author="Feyisayo Arokoyu" w:date="2022-10-26T08:44:00Z">
            <w:rPr/>
          </w:rPrChange>
        </w:rPr>
        <w:t xml:space="preserve"> The Merchant shall advise the details of the Merchant’s account with the Bank and shall not make any change to the Bank account </w:t>
      </w:r>
      <w:r w:rsidR="00A06576" w:rsidRPr="00441CE3">
        <w:rPr>
          <w:rFonts w:ascii="Arial" w:hAnsi="Arial" w:cs="Arial"/>
          <w:rPrChange w:id="473" w:author="Feyisayo Arokoyu" w:date="2022-10-26T08:44:00Z">
            <w:rPr/>
          </w:rPrChange>
        </w:rPr>
        <w:t>without the written consent of UNION Bank.</w:t>
      </w:r>
    </w:p>
    <w:p w14:paraId="78607BB9" w14:textId="77777777" w:rsidR="007B2DBD" w:rsidRPr="00441CE3" w:rsidRDefault="007B2DBD" w:rsidP="00053D0F">
      <w:pPr>
        <w:pStyle w:val="ListParagraph"/>
        <w:ind w:left="405"/>
        <w:jc w:val="both"/>
        <w:rPr>
          <w:rFonts w:ascii="Arial" w:hAnsi="Arial" w:cs="Arial"/>
          <w:rPrChange w:id="474" w:author="Feyisayo Arokoyu" w:date="2022-10-26T08:44:00Z">
            <w:rPr/>
          </w:rPrChange>
        </w:rPr>
        <w:pPrChange w:id="475" w:author="Feyisayo Arokoyu" w:date="2022-10-26T08:34:00Z">
          <w:pPr>
            <w:pStyle w:val="ListParagraph"/>
            <w:ind w:left="405"/>
          </w:pPr>
        </w:pPrChange>
      </w:pPr>
    </w:p>
    <w:p w14:paraId="287756BA" w14:textId="7CB0D5B1" w:rsidR="008C7F98" w:rsidRPr="00441CE3" w:rsidRDefault="00A06576" w:rsidP="00053D0F">
      <w:pPr>
        <w:pStyle w:val="ListParagraph"/>
        <w:ind w:left="405"/>
        <w:jc w:val="both"/>
        <w:rPr>
          <w:rFonts w:ascii="Arial" w:hAnsi="Arial" w:cs="Arial"/>
          <w:rPrChange w:id="476" w:author="Feyisayo Arokoyu" w:date="2022-10-26T08:44:00Z">
            <w:rPr/>
          </w:rPrChange>
        </w:rPr>
        <w:pPrChange w:id="477" w:author="Feyisayo Arokoyu" w:date="2022-10-26T08:34:00Z">
          <w:pPr>
            <w:pStyle w:val="ListParagraph"/>
            <w:ind w:left="405"/>
          </w:pPr>
        </w:pPrChange>
      </w:pPr>
      <w:r w:rsidRPr="00441CE3">
        <w:rPr>
          <w:rFonts w:ascii="Arial" w:hAnsi="Arial" w:cs="Arial"/>
          <w:b/>
          <w:rPrChange w:id="478" w:author="Feyisayo Arokoyu" w:date="2022-10-26T08:44:00Z">
            <w:rPr>
              <w:b/>
            </w:rPr>
          </w:rPrChange>
        </w:rPr>
        <w:t>9</w:t>
      </w:r>
      <w:r w:rsidR="00925627" w:rsidRPr="00441CE3">
        <w:rPr>
          <w:rFonts w:ascii="Arial" w:hAnsi="Arial" w:cs="Arial"/>
          <w:b/>
          <w:rPrChange w:id="479" w:author="Feyisayo Arokoyu" w:date="2022-10-26T08:44:00Z">
            <w:rPr>
              <w:b/>
            </w:rPr>
          </w:rPrChange>
        </w:rPr>
        <w:t>. FRAUDULENT TRANSACTIONS</w:t>
      </w:r>
      <w:r w:rsidR="00CE4992" w:rsidRPr="00441CE3">
        <w:rPr>
          <w:rFonts w:ascii="Arial" w:hAnsi="Arial" w:cs="Arial"/>
          <w:rPrChange w:id="480" w:author="Feyisayo Arokoyu" w:date="2022-10-26T08:44:00Z">
            <w:rPr/>
          </w:rPrChange>
        </w:rPr>
        <w:t xml:space="preserve"> </w:t>
      </w:r>
    </w:p>
    <w:p w14:paraId="0546F46B" w14:textId="77777777" w:rsidR="007B2DBD" w:rsidRPr="00441CE3" w:rsidRDefault="00CE4992" w:rsidP="00053D0F">
      <w:pPr>
        <w:pStyle w:val="ListParagraph"/>
        <w:ind w:left="405"/>
        <w:jc w:val="both"/>
        <w:rPr>
          <w:rFonts w:ascii="Arial" w:hAnsi="Arial" w:cs="Arial"/>
          <w:rPrChange w:id="481" w:author="Feyisayo Arokoyu" w:date="2022-10-26T08:44:00Z">
            <w:rPr/>
          </w:rPrChange>
        </w:rPr>
        <w:pPrChange w:id="482" w:author="Feyisayo Arokoyu" w:date="2022-10-26T08:34:00Z">
          <w:pPr>
            <w:pStyle w:val="ListParagraph"/>
            <w:ind w:left="405"/>
          </w:pPr>
        </w:pPrChange>
      </w:pPr>
      <w:r w:rsidRPr="00441CE3">
        <w:rPr>
          <w:rFonts w:ascii="Arial" w:hAnsi="Arial" w:cs="Arial"/>
          <w:rPrChange w:id="483" w:author="Feyisayo Arokoyu" w:date="2022-10-26T08:44:00Z">
            <w:rPr/>
          </w:rPrChange>
        </w:rPr>
        <w:t xml:space="preserve">Fraudulent transactions </w:t>
      </w:r>
      <w:r w:rsidR="00925627" w:rsidRPr="00441CE3">
        <w:rPr>
          <w:rFonts w:ascii="Arial" w:hAnsi="Arial" w:cs="Arial"/>
          <w:rPrChange w:id="484" w:author="Feyisayo Arokoyu" w:date="2022-10-26T08:44:00Z">
            <w:rPr/>
          </w:rPrChange>
        </w:rPr>
        <w:t xml:space="preserve">shall include but not be limited to: </w:t>
      </w:r>
    </w:p>
    <w:p w14:paraId="0E1B4DFE" w14:textId="77777777" w:rsidR="008C7F98" w:rsidRPr="00441CE3" w:rsidRDefault="00CE4992" w:rsidP="00053D0F">
      <w:pPr>
        <w:pStyle w:val="ListParagraph"/>
        <w:numPr>
          <w:ilvl w:val="0"/>
          <w:numId w:val="3"/>
        </w:numPr>
        <w:jc w:val="both"/>
        <w:rPr>
          <w:rFonts w:ascii="Arial" w:hAnsi="Arial" w:cs="Arial"/>
          <w:rPrChange w:id="485" w:author="Feyisayo Arokoyu" w:date="2022-10-26T08:44:00Z">
            <w:rPr/>
          </w:rPrChange>
        </w:rPr>
        <w:pPrChange w:id="486" w:author="Feyisayo Arokoyu" w:date="2022-10-26T08:34:00Z">
          <w:pPr>
            <w:pStyle w:val="ListParagraph"/>
            <w:numPr>
              <w:numId w:val="3"/>
            </w:numPr>
            <w:ind w:left="1125" w:hanging="720"/>
          </w:pPr>
        </w:pPrChange>
      </w:pPr>
      <w:r w:rsidRPr="00441CE3">
        <w:rPr>
          <w:rFonts w:ascii="Arial" w:hAnsi="Arial" w:cs="Arial"/>
          <w:rPrChange w:id="487" w:author="Feyisayo Arokoyu" w:date="2022-10-26T08:44:00Z">
            <w:rPr/>
          </w:rPrChange>
        </w:rPr>
        <w:t>Any purchase and/or transactions</w:t>
      </w:r>
      <w:r w:rsidR="00925627" w:rsidRPr="00441CE3">
        <w:rPr>
          <w:rFonts w:ascii="Arial" w:hAnsi="Arial" w:cs="Arial"/>
          <w:rPrChange w:id="488" w:author="Feyisayo Arokoyu" w:date="2022-10-26T08:44:00Z">
            <w:rPr/>
          </w:rPrChange>
        </w:rPr>
        <w:t xml:space="preserve"> arising from the use of a card by a person other</w:t>
      </w:r>
      <w:r w:rsidR="008C7F98" w:rsidRPr="00441CE3">
        <w:rPr>
          <w:rFonts w:ascii="Arial" w:hAnsi="Arial" w:cs="Arial"/>
          <w:rPrChange w:id="489" w:author="Feyisayo Arokoyu" w:date="2022-10-26T08:44:00Z">
            <w:rPr/>
          </w:rPrChange>
        </w:rPr>
        <w:t xml:space="preserve"> than the authorized cardholder</w:t>
      </w:r>
    </w:p>
    <w:p w14:paraId="488BC7B0" w14:textId="77777777" w:rsidR="007B2DBD" w:rsidRPr="00441CE3" w:rsidRDefault="007B2DBD" w:rsidP="00053D0F">
      <w:pPr>
        <w:jc w:val="both"/>
        <w:rPr>
          <w:rFonts w:ascii="Arial" w:hAnsi="Arial" w:cs="Arial"/>
          <w:rPrChange w:id="490" w:author="Feyisayo Arokoyu" w:date="2022-10-26T08:44:00Z">
            <w:rPr/>
          </w:rPrChange>
        </w:rPr>
        <w:pPrChange w:id="491" w:author="Feyisayo Arokoyu" w:date="2022-10-26T08:34:00Z">
          <w:pPr/>
        </w:pPrChange>
      </w:pPr>
    </w:p>
    <w:p w14:paraId="3578908B" w14:textId="77777777" w:rsidR="00925627" w:rsidRPr="00441CE3" w:rsidRDefault="008C7F98" w:rsidP="00053D0F">
      <w:pPr>
        <w:pStyle w:val="ListParagraph"/>
        <w:ind w:left="405"/>
        <w:jc w:val="both"/>
        <w:rPr>
          <w:rFonts w:ascii="Arial" w:hAnsi="Arial" w:cs="Arial"/>
          <w:rPrChange w:id="492" w:author="Feyisayo Arokoyu" w:date="2022-10-26T08:44:00Z">
            <w:rPr/>
          </w:rPrChange>
        </w:rPr>
        <w:pPrChange w:id="493" w:author="Feyisayo Arokoyu" w:date="2022-10-26T08:34:00Z">
          <w:pPr>
            <w:pStyle w:val="ListParagraph"/>
            <w:ind w:left="405"/>
          </w:pPr>
        </w:pPrChange>
      </w:pPr>
      <w:r w:rsidRPr="00441CE3">
        <w:rPr>
          <w:rFonts w:ascii="Arial" w:hAnsi="Arial" w:cs="Arial"/>
          <w:rPrChange w:id="494" w:author="Feyisayo Arokoyu" w:date="2022-10-26T08:44:00Z">
            <w:rPr/>
          </w:rPrChange>
        </w:rPr>
        <w:t>(ii)</w:t>
      </w:r>
      <w:r w:rsidR="00925627" w:rsidRPr="00441CE3">
        <w:rPr>
          <w:rFonts w:ascii="Arial" w:hAnsi="Arial" w:cs="Arial"/>
          <w:rPrChange w:id="495" w:author="Feyisayo Arokoyu" w:date="2022-10-26T08:44:00Z">
            <w:rPr/>
          </w:rPrChange>
        </w:rPr>
        <w:t>The use of a card that is not authorized in terms of the rules governing the issue and use of cards.</w:t>
      </w:r>
    </w:p>
    <w:p w14:paraId="6023A8F4" w14:textId="77777777" w:rsidR="00611111" w:rsidRPr="00441CE3" w:rsidRDefault="00611111" w:rsidP="00053D0F">
      <w:pPr>
        <w:jc w:val="both"/>
        <w:rPr>
          <w:rFonts w:ascii="Arial" w:hAnsi="Arial" w:cs="Arial"/>
          <w:rPrChange w:id="496" w:author="Feyisayo Arokoyu" w:date="2022-10-26T08:44:00Z">
            <w:rPr/>
          </w:rPrChange>
        </w:rPr>
        <w:pPrChange w:id="497" w:author="Feyisayo Arokoyu" w:date="2022-10-26T08:34:00Z">
          <w:pPr/>
        </w:pPrChange>
      </w:pPr>
    </w:p>
    <w:tbl>
      <w:tblPr>
        <w:tblW w:w="5997" w:type="dxa"/>
        <w:tblInd w:w="1677" w:type="dxa"/>
        <w:tblLook w:val="04A0" w:firstRow="1" w:lastRow="0" w:firstColumn="1" w:lastColumn="0" w:noHBand="0" w:noVBand="1"/>
      </w:tblPr>
      <w:tblGrid>
        <w:gridCol w:w="2440"/>
        <w:gridCol w:w="1580"/>
        <w:gridCol w:w="926"/>
        <w:gridCol w:w="1463"/>
      </w:tblGrid>
      <w:tr w:rsidR="00A15874" w:rsidRPr="00441CE3" w14:paraId="044B7F48" w14:textId="77777777" w:rsidTr="00B14824">
        <w:trPr>
          <w:trHeight w:val="315"/>
        </w:trPr>
        <w:tc>
          <w:tcPr>
            <w:tcW w:w="2440" w:type="dxa"/>
            <w:tcBorders>
              <w:top w:val="single" w:sz="8" w:space="0" w:color="auto"/>
              <w:left w:val="single" w:sz="8" w:space="0" w:color="auto"/>
              <w:bottom w:val="single" w:sz="8" w:space="0" w:color="auto"/>
              <w:right w:val="single" w:sz="8" w:space="0" w:color="auto"/>
            </w:tcBorders>
            <w:shd w:val="clear" w:color="000000" w:fill="00B0F0"/>
            <w:noWrap/>
            <w:vAlign w:val="center"/>
            <w:hideMark/>
          </w:tcPr>
          <w:p w14:paraId="14A74263" w14:textId="77777777" w:rsidR="00A15874" w:rsidRPr="00441CE3" w:rsidRDefault="00A15874" w:rsidP="00053D0F">
            <w:pPr>
              <w:spacing w:after="0" w:line="240" w:lineRule="auto"/>
              <w:jc w:val="both"/>
              <w:rPr>
                <w:rFonts w:ascii="Arial" w:eastAsia="Times New Roman" w:hAnsi="Arial" w:cs="Arial"/>
                <w:b/>
                <w:bCs/>
                <w:color w:val="FFFFFF"/>
                <w:lang w:val="en-GB" w:eastAsia="en-GB"/>
                <w:rPrChange w:id="498" w:author="Feyisayo Arokoyu" w:date="2022-10-26T08:44:00Z">
                  <w:rPr>
                    <w:rFonts w:ascii="Calibri" w:eastAsia="Times New Roman" w:hAnsi="Calibri" w:cs="Calibri"/>
                    <w:b/>
                    <w:bCs/>
                    <w:color w:val="FFFFFF"/>
                    <w:sz w:val="18"/>
                    <w:szCs w:val="18"/>
                    <w:lang w:val="en-GB" w:eastAsia="en-GB"/>
                  </w:rPr>
                </w:rPrChange>
              </w:rPr>
              <w:pPrChange w:id="499" w:author="Feyisayo Arokoyu" w:date="2022-10-26T08:34:00Z">
                <w:pPr>
                  <w:spacing w:after="0" w:line="240" w:lineRule="auto"/>
                  <w:jc w:val="center"/>
                </w:pPr>
              </w:pPrChange>
            </w:pPr>
            <w:r w:rsidRPr="00441CE3">
              <w:rPr>
                <w:rFonts w:ascii="Arial" w:eastAsia="Times New Roman" w:hAnsi="Arial" w:cs="Arial"/>
                <w:b/>
                <w:bCs/>
                <w:color w:val="FFFFFF"/>
                <w:lang w:eastAsia="en-GB"/>
                <w:rPrChange w:id="500" w:author="Feyisayo Arokoyu" w:date="2022-10-26T08:44:00Z">
                  <w:rPr>
                    <w:rFonts w:ascii="Calibri" w:eastAsia="Times New Roman" w:hAnsi="Calibri" w:cs="Calibri"/>
                    <w:b/>
                    <w:bCs/>
                    <w:color w:val="FFFFFF"/>
                    <w:sz w:val="18"/>
                    <w:szCs w:val="18"/>
                    <w:lang w:eastAsia="en-GB"/>
                  </w:rPr>
                </w:rPrChange>
              </w:rPr>
              <w:lastRenderedPageBreak/>
              <w:t>MERCHANT CATEGORY</w:t>
            </w:r>
          </w:p>
        </w:tc>
        <w:tc>
          <w:tcPr>
            <w:tcW w:w="1580" w:type="dxa"/>
            <w:tcBorders>
              <w:top w:val="single" w:sz="8" w:space="0" w:color="auto"/>
              <w:left w:val="nil"/>
              <w:bottom w:val="single" w:sz="8" w:space="0" w:color="auto"/>
              <w:right w:val="single" w:sz="8" w:space="0" w:color="auto"/>
            </w:tcBorders>
            <w:shd w:val="clear" w:color="000000" w:fill="00B0F0"/>
            <w:noWrap/>
            <w:vAlign w:val="center"/>
            <w:hideMark/>
          </w:tcPr>
          <w:p w14:paraId="6FAA816A" w14:textId="77777777" w:rsidR="00A15874" w:rsidRPr="00441CE3" w:rsidRDefault="00A15874" w:rsidP="00053D0F">
            <w:pPr>
              <w:spacing w:after="0" w:line="240" w:lineRule="auto"/>
              <w:jc w:val="both"/>
              <w:rPr>
                <w:rFonts w:ascii="Arial" w:eastAsia="Times New Roman" w:hAnsi="Arial" w:cs="Arial"/>
                <w:b/>
                <w:bCs/>
                <w:color w:val="FFFFFF"/>
                <w:lang w:val="en-GB" w:eastAsia="en-GB"/>
                <w:rPrChange w:id="501" w:author="Feyisayo Arokoyu" w:date="2022-10-26T08:44:00Z">
                  <w:rPr>
                    <w:rFonts w:ascii="Calibri" w:eastAsia="Times New Roman" w:hAnsi="Calibri" w:cs="Calibri"/>
                    <w:b/>
                    <w:bCs/>
                    <w:color w:val="FFFFFF"/>
                    <w:sz w:val="18"/>
                    <w:szCs w:val="18"/>
                    <w:lang w:val="en-GB" w:eastAsia="en-GB"/>
                  </w:rPr>
                </w:rPrChange>
              </w:rPr>
              <w:pPrChange w:id="502" w:author="Feyisayo Arokoyu" w:date="2022-10-26T08:34:00Z">
                <w:pPr>
                  <w:spacing w:after="0" w:line="240" w:lineRule="auto"/>
                  <w:jc w:val="center"/>
                </w:pPr>
              </w:pPrChange>
            </w:pPr>
            <w:r w:rsidRPr="00441CE3">
              <w:rPr>
                <w:rFonts w:ascii="Arial" w:eastAsia="Times New Roman" w:hAnsi="Arial" w:cs="Arial"/>
                <w:b/>
                <w:bCs/>
                <w:color w:val="FFFFFF"/>
                <w:lang w:eastAsia="en-GB"/>
                <w:rPrChange w:id="503" w:author="Feyisayo Arokoyu" w:date="2022-10-26T08:44:00Z">
                  <w:rPr>
                    <w:rFonts w:ascii="Calibri" w:eastAsia="Times New Roman" w:hAnsi="Calibri" w:cs="Calibri"/>
                    <w:b/>
                    <w:bCs/>
                    <w:color w:val="FFFFFF"/>
                    <w:sz w:val="18"/>
                    <w:szCs w:val="18"/>
                    <w:lang w:eastAsia="en-GB"/>
                  </w:rPr>
                </w:rPrChange>
              </w:rPr>
              <w:t>SERVICE CHARGE</w:t>
            </w:r>
          </w:p>
        </w:tc>
        <w:tc>
          <w:tcPr>
            <w:tcW w:w="905" w:type="dxa"/>
            <w:tcBorders>
              <w:top w:val="single" w:sz="8" w:space="0" w:color="auto"/>
              <w:left w:val="nil"/>
              <w:bottom w:val="single" w:sz="8" w:space="0" w:color="auto"/>
              <w:right w:val="single" w:sz="8" w:space="0" w:color="auto"/>
            </w:tcBorders>
            <w:shd w:val="clear" w:color="000000" w:fill="00B0F0"/>
            <w:noWrap/>
            <w:vAlign w:val="center"/>
            <w:hideMark/>
          </w:tcPr>
          <w:p w14:paraId="7B33BB36" w14:textId="77777777" w:rsidR="00A15874" w:rsidRPr="00441CE3" w:rsidRDefault="00A15874" w:rsidP="00053D0F">
            <w:pPr>
              <w:spacing w:after="0" w:line="240" w:lineRule="auto"/>
              <w:jc w:val="both"/>
              <w:rPr>
                <w:rFonts w:ascii="Arial" w:eastAsia="Times New Roman" w:hAnsi="Arial" w:cs="Arial"/>
                <w:b/>
                <w:bCs/>
                <w:color w:val="FFFFFF"/>
                <w:lang w:val="en-GB" w:eastAsia="en-GB"/>
                <w:rPrChange w:id="504" w:author="Feyisayo Arokoyu" w:date="2022-10-26T08:44:00Z">
                  <w:rPr>
                    <w:rFonts w:ascii="Calibri" w:eastAsia="Times New Roman" w:hAnsi="Calibri" w:cs="Calibri"/>
                    <w:b/>
                    <w:bCs/>
                    <w:color w:val="FFFFFF"/>
                    <w:sz w:val="18"/>
                    <w:szCs w:val="18"/>
                    <w:lang w:val="en-GB" w:eastAsia="en-GB"/>
                  </w:rPr>
                </w:rPrChange>
              </w:rPr>
              <w:pPrChange w:id="505" w:author="Feyisayo Arokoyu" w:date="2022-10-26T08:34:00Z">
                <w:pPr>
                  <w:spacing w:after="0" w:line="240" w:lineRule="auto"/>
                  <w:jc w:val="center"/>
                </w:pPr>
              </w:pPrChange>
            </w:pPr>
            <w:r w:rsidRPr="00441CE3">
              <w:rPr>
                <w:rFonts w:ascii="Arial" w:eastAsia="Times New Roman" w:hAnsi="Arial" w:cs="Arial"/>
                <w:b/>
                <w:bCs/>
                <w:color w:val="FFFFFF"/>
                <w:lang w:eastAsia="en-GB"/>
                <w:rPrChange w:id="506" w:author="Feyisayo Arokoyu" w:date="2022-10-26T08:44:00Z">
                  <w:rPr>
                    <w:rFonts w:ascii="Calibri" w:eastAsia="Times New Roman" w:hAnsi="Calibri" w:cs="Calibri"/>
                    <w:b/>
                    <w:bCs/>
                    <w:color w:val="FFFFFF"/>
                    <w:sz w:val="18"/>
                    <w:szCs w:val="18"/>
                    <w:lang w:eastAsia="en-GB"/>
                  </w:rPr>
                </w:rPrChange>
              </w:rPr>
              <w:t>FEE CAP</w:t>
            </w:r>
          </w:p>
        </w:tc>
        <w:tc>
          <w:tcPr>
            <w:tcW w:w="1072" w:type="dxa"/>
            <w:tcBorders>
              <w:top w:val="single" w:sz="8" w:space="0" w:color="auto"/>
              <w:left w:val="nil"/>
              <w:bottom w:val="single" w:sz="8" w:space="0" w:color="auto"/>
              <w:right w:val="single" w:sz="8" w:space="0" w:color="auto"/>
            </w:tcBorders>
            <w:shd w:val="clear" w:color="000000" w:fill="00B0F0"/>
            <w:noWrap/>
            <w:vAlign w:val="center"/>
            <w:hideMark/>
          </w:tcPr>
          <w:p w14:paraId="0AA202A1" w14:textId="77777777" w:rsidR="00A15874" w:rsidRPr="00441CE3" w:rsidRDefault="00A15874" w:rsidP="00053D0F">
            <w:pPr>
              <w:spacing w:after="0" w:line="240" w:lineRule="auto"/>
              <w:jc w:val="both"/>
              <w:rPr>
                <w:rFonts w:ascii="Arial" w:eastAsia="Times New Roman" w:hAnsi="Arial" w:cs="Arial"/>
                <w:b/>
                <w:bCs/>
                <w:color w:val="FFFFFF"/>
                <w:lang w:val="en-GB" w:eastAsia="en-GB"/>
                <w:rPrChange w:id="507" w:author="Feyisayo Arokoyu" w:date="2022-10-26T08:44:00Z">
                  <w:rPr>
                    <w:rFonts w:ascii="Calibri" w:eastAsia="Times New Roman" w:hAnsi="Calibri" w:cs="Calibri"/>
                    <w:b/>
                    <w:bCs/>
                    <w:color w:val="FFFFFF"/>
                    <w:sz w:val="18"/>
                    <w:szCs w:val="18"/>
                    <w:lang w:val="en-GB" w:eastAsia="en-GB"/>
                  </w:rPr>
                </w:rPrChange>
              </w:rPr>
              <w:pPrChange w:id="508" w:author="Feyisayo Arokoyu" w:date="2022-10-26T08:34:00Z">
                <w:pPr>
                  <w:spacing w:after="0" w:line="240" w:lineRule="auto"/>
                  <w:jc w:val="center"/>
                </w:pPr>
              </w:pPrChange>
            </w:pPr>
            <w:r w:rsidRPr="00441CE3">
              <w:rPr>
                <w:rFonts w:ascii="Arial" w:eastAsia="Times New Roman" w:hAnsi="Arial" w:cs="Arial"/>
                <w:b/>
                <w:bCs/>
                <w:color w:val="FFFFFF"/>
                <w:lang w:eastAsia="en-GB"/>
                <w:rPrChange w:id="509" w:author="Feyisayo Arokoyu" w:date="2022-10-26T08:44:00Z">
                  <w:rPr>
                    <w:rFonts w:ascii="Calibri" w:eastAsia="Times New Roman" w:hAnsi="Calibri" w:cs="Calibri"/>
                    <w:b/>
                    <w:bCs/>
                    <w:color w:val="FFFFFF"/>
                    <w:sz w:val="18"/>
                    <w:szCs w:val="18"/>
                    <w:lang w:eastAsia="en-GB"/>
                  </w:rPr>
                </w:rPrChange>
              </w:rPr>
              <w:t>BORNE BY</w:t>
            </w:r>
          </w:p>
        </w:tc>
      </w:tr>
      <w:tr w:rsidR="00A15874" w:rsidRPr="00441CE3" w14:paraId="1A268D04" w14:textId="77777777" w:rsidTr="00B14824">
        <w:trPr>
          <w:trHeight w:val="315"/>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5F5EA7C0" w14:textId="77777777" w:rsidR="00A15874" w:rsidRPr="00441CE3" w:rsidRDefault="00A15874" w:rsidP="00053D0F">
            <w:pPr>
              <w:spacing w:after="0" w:line="240" w:lineRule="auto"/>
              <w:jc w:val="both"/>
              <w:rPr>
                <w:rFonts w:ascii="Arial" w:eastAsia="Times New Roman" w:hAnsi="Arial" w:cs="Arial"/>
                <w:color w:val="000000"/>
                <w:lang w:val="en-GB" w:eastAsia="en-GB"/>
                <w:rPrChange w:id="510" w:author="Feyisayo Arokoyu" w:date="2022-10-26T08:44:00Z">
                  <w:rPr>
                    <w:rFonts w:ascii="Calibri" w:eastAsia="Times New Roman" w:hAnsi="Calibri" w:cs="Calibri"/>
                    <w:color w:val="000000"/>
                    <w:sz w:val="18"/>
                    <w:szCs w:val="18"/>
                    <w:lang w:val="en-GB" w:eastAsia="en-GB"/>
                  </w:rPr>
                </w:rPrChange>
              </w:rPr>
              <w:pPrChange w:id="511" w:author="Feyisayo Arokoyu" w:date="2022-10-26T08:34:00Z">
                <w:pPr>
                  <w:spacing w:after="0" w:line="240" w:lineRule="auto"/>
                  <w:jc w:val="center"/>
                </w:pPr>
              </w:pPrChange>
            </w:pPr>
            <w:r w:rsidRPr="00441CE3">
              <w:rPr>
                <w:rFonts w:ascii="Arial" w:eastAsia="Times New Roman" w:hAnsi="Arial" w:cs="Arial"/>
                <w:color w:val="000000"/>
                <w:lang w:eastAsia="en-GB"/>
                <w:rPrChange w:id="512" w:author="Feyisayo Arokoyu" w:date="2022-10-26T08:44:00Z">
                  <w:rPr>
                    <w:rFonts w:ascii="Calibri" w:eastAsia="Times New Roman" w:hAnsi="Calibri" w:cs="Calibri"/>
                    <w:color w:val="000000"/>
                    <w:sz w:val="18"/>
                    <w:szCs w:val="18"/>
                    <w:lang w:eastAsia="en-GB"/>
                  </w:rPr>
                </w:rPrChange>
              </w:rPr>
              <w:t>GENRAL MERCHANTS</w:t>
            </w:r>
          </w:p>
        </w:tc>
        <w:tc>
          <w:tcPr>
            <w:tcW w:w="1580" w:type="dxa"/>
            <w:tcBorders>
              <w:top w:val="nil"/>
              <w:left w:val="nil"/>
              <w:bottom w:val="single" w:sz="8" w:space="0" w:color="auto"/>
              <w:right w:val="single" w:sz="8" w:space="0" w:color="auto"/>
            </w:tcBorders>
            <w:shd w:val="clear" w:color="auto" w:fill="auto"/>
            <w:noWrap/>
            <w:vAlign w:val="center"/>
            <w:hideMark/>
          </w:tcPr>
          <w:p w14:paraId="4D564C3D" w14:textId="77777777" w:rsidR="00A15874" w:rsidRPr="00441CE3" w:rsidRDefault="00A15874" w:rsidP="00053D0F">
            <w:pPr>
              <w:spacing w:after="0" w:line="240" w:lineRule="auto"/>
              <w:jc w:val="both"/>
              <w:rPr>
                <w:rFonts w:ascii="Arial" w:eastAsia="Times New Roman" w:hAnsi="Arial" w:cs="Arial"/>
                <w:color w:val="000000"/>
                <w:lang w:val="en-GB" w:eastAsia="en-GB"/>
                <w:rPrChange w:id="513" w:author="Feyisayo Arokoyu" w:date="2022-10-26T08:44:00Z">
                  <w:rPr>
                    <w:rFonts w:ascii="Calibri" w:eastAsia="Times New Roman" w:hAnsi="Calibri" w:cs="Calibri"/>
                    <w:color w:val="000000"/>
                    <w:sz w:val="18"/>
                    <w:szCs w:val="18"/>
                    <w:lang w:val="en-GB" w:eastAsia="en-GB"/>
                  </w:rPr>
                </w:rPrChange>
              </w:rPr>
              <w:pPrChange w:id="514" w:author="Feyisayo Arokoyu" w:date="2022-10-26T08:34:00Z">
                <w:pPr>
                  <w:spacing w:after="0" w:line="240" w:lineRule="auto"/>
                  <w:jc w:val="center"/>
                </w:pPr>
              </w:pPrChange>
            </w:pPr>
            <w:r w:rsidRPr="00441CE3">
              <w:rPr>
                <w:rFonts w:ascii="Arial" w:eastAsia="Times New Roman" w:hAnsi="Arial" w:cs="Arial"/>
                <w:color w:val="000000"/>
                <w:lang w:eastAsia="en-GB"/>
                <w:rPrChange w:id="515" w:author="Feyisayo Arokoyu" w:date="2022-10-26T08:44:00Z">
                  <w:rPr>
                    <w:rFonts w:ascii="Calibri" w:eastAsia="Times New Roman" w:hAnsi="Calibri" w:cs="Calibri"/>
                    <w:color w:val="000000"/>
                    <w:sz w:val="18"/>
                    <w:szCs w:val="18"/>
                    <w:lang w:eastAsia="en-GB"/>
                  </w:rPr>
                </w:rPrChange>
              </w:rPr>
              <w:t>0.50%</w:t>
            </w:r>
          </w:p>
        </w:tc>
        <w:tc>
          <w:tcPr>
            <w:tcW w:w="905" w:type="dxa"/>
            <w:tcBorders>
              <w:top w:val="nil"/>
              <w:left w:val="nil"/>
              <w:bottom w:val="single" w:sz="8" w:space="0" w:color="auto"/>
              <w:right w:val="single" w:sz="8" w:space="0" w:color="auto"/>
            </w:tcBorders>
            <w:shd w:val="clear" w:color="auto" w:fill="auto"/>
            <w:noWrap/>
            <w:vAlign w:val="center"/>
            <w:hideMark/>
          </w:tcPr>
          <w:p w14:paraId="02B791B0" w14:textId="77777777" w:rsidR="00A15874" w:rsidRPr="00441CE3" w:rsidRDefault="00A15874" w:rsidP="00053D0F">
            <w:pPr>
              <w:spacing w:after="0" w:line="240" w:lineRule="auto"/>
              <w:jc w:val="both"/>
              <w:rPr>
                <w:rFonts w:ascii="Arial" w:eastAsia="Times New Roman" w:hAnsi="Arial" w:cs="Arial"/>
                <w:color w:val="000000"/>
                <w:lang w:val="en-GB" w:eastAsia="en-GB"/>
                <w:rPrChange w:id="516" w:author="Feyisayo Arokoyu" w:date="2022-10-26T08:44:00Z">
                  <w:rPr>
                    <w:rFonts w:ascii="Calibri" w:eastAsia="Times New Roman" w:hAnsi="Calibri" w:cs="Calibri"/>
                    <w:color w:val="000000"/>
                    <w:sz w:val="18"/>
                    <w:szCs w:val="18"/>
                    <w:lang w:val="en-GB" w:eastAsia="en-GB"/>
                  </w:rPr>
                </w:rPrChange>
              </w:rPr>
              <w:pPrChange w:id="517" w:author="Feyisayo Arokoyu" w:date="2022-10-26T08:34:00Z">
                <w:pPr>
                  <w:spacing w:after="0" w:line="240" w:lineRule="auto"/>
                  <w:jc w:val="center"/>
                </w:pPr>
              </w:pPrChange>
            </w:pPr>
            <w:r w:rsidRPr="00441CE3">
              <w:rPr>
                <w:rFonts w:ascii="Arial" w:eastAsia="Times New Roman" w:hAnsi="Arial" w:cs="Arial"/>
                <w:color w:val="000000"/>
                <w:lang w:eastAsia="en-GB"/>
                <w:rPrChange w:id="518" w:author="Feyisayo Arokoyu" w:date="2022-10-26T08:44:00Z">
                  <w:rPr>
                    <w:rFonts w:ascii="Calibri" w:eastAsia="Times New Roman" w:hAnsi="Calibri" w:cs="Calibri"/>
                    <w:color w:val="000000"/>
                    <w:sz w:val="18"/>
                    <w:szCs w:val="18"/>
                    <w:lang w:eastAsia="en-GB"/>
                  </w:rPr>
                </w:rPrChange>
              </w:rPr>
              <w:t>N1,000</w:t>
            </w:r>
          </w:p>
        </w:tc>
        <w:tc>
          <w:tcPr>
            <w:tcW w:w="1072" w:type="dxa"/>
            <w:tcBorders>
              <w:top w:val="nil"/>
              <w:left w:val="nil"/>
              <w:bottom w:val="single" w:sz="8" w:space="0" w:color="auto"/>
              <w:right w:val="single" w:sz="8" w:space="0" w:color="auto"/>
            </w:tcBorders>
            <w:shd w:val="clear" w:color="auto" w:fill="auto"/>
            <w:noWrap/>
            <w:vAlign w:val="center"/>
            <w:hideMark/>
          </w:tcPr>
          <w:p w14:paraId="575CB207" w14:textId="77777777" w:rsidR="00A15874" w:rsidRPr="00441CE3" w:rsidRDefault="00A15874" w:rsidP="00053D0F">
            <w:pPr>
              <w:spacing w:after="0" w:line="240" w:lineRule="auto"/>
              <w:jc w:val="both"/>
              <w:rPr>
                <w:rFonts w:ascii="Arial" w:eastAsia="Times New Roman" w:hAnsi="Arial" w:cs="Arial"/>
                <w:color w:val="000000"/>
                <w:lang w:val="en-GB" w:eastAsia="en-GB"/>
                <w:rPrChange w:id="519" w:author="Feyisayo Arokoyu" w:date="2022-10-26T08:44:00Z">
                  <w:rPr>
                    <w:rFonts w:ascii="Calibri" w:eastAsia="Times New Roman" w:hAnsi="Calibri" w:cs="Calibri"/>
                    <w:color w:val="000000"/>
                    <w:sz w:val="18"/>
                    <w:szCs w:val="18"/>
                    <w:lang w:val="en-GB" w:eastAsia="en-GB"/>
                  </w:rPr>
                </w:rPrChange>
              </w:rPr>
              <w:pPrChange w:id="520" w:author="Feyisayo Arokoyu" w:date="2022-10-26T08:34:00Z">
                <w:pPr>
                  <w:spacing w:after="0" w:line="240" w:lineRule="auto"/>
                  <w:jc w:val="center"/>
                </w:pPr>
              </w:pPrChange>
            </w:pPr>
            <w:r w:rsidRPr="00441CE3">
              <w:rPr>
                <w:rFonts w:ascii="Arial" w:eastAsia="Times New Roman" w:hAnsi="Arial" w:cs="Arial"/>
                <w:color w:val="000000"/>
                <w:lang w:eastAsia="en-GB"/>
                <w:rPrChange w:id="521" w:author="Feyisayo Arokoyu" w:date="2022-10-26T08:44:00Z">
                  <w:rPr>
                    <w:rFonts w:ascii="Calibri" w:eastAsia="Times New Roman" w:hAnsi="Calibri" w:cs="Calibri"/>
                    <w:color w:val="000000"/>
                    <w:sz w:val="18"/>
                    <w:szCs w:val="18"/>
                    <w:lang w:eastAsia="en-GB"/>
                  </w:rPr>
                </w:rPrChange>
              </w:rPr>
              <w:t>MERCHANT</w:t>
            </w:r>
          </w:p>
        </w:tc>
      </w:tr>
      <w:tr w:rsidR="00A15874" w:rsidRPr="00441CE3" w14:paraId="229C1B3A" w14:textId="77777777" w:rsidTr="00B14824">
        <w:trPr>
          <w:trHeight w:val="315"/>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53FC8E18" w14:textId="77777777" w:rsidR="00A15874" w:rsidRPr="00441CE3" w:rsidRDefault="00A15874" w:rsidP="00053D0F">
            <w:pPr>
              <w:spacing w:after="0" w:line="240" w:lineRule="auto"/>
              <w:jc w:val="both"/>
              <w:rPr>
                <w:rFonts w:ascii="Arial" w:eastAsia="Times New Roman" w:hAnsi="Arial" w:cs="Arial"/>
                <w:color w:val="000000"/>
                <w:lang w:val="en-GB" w:eastAsia="en-GB"/>
                <w:rPrChange w:id="522" w:author="Feyisayo Arokoyu" w:date="2022-10-26T08:44:00Z">
                  <w:rPr>
                    <w:rFonts w:ascii="Calibri" w:eastAsia="Times New Roman" w:hAnsi="Calibri" w:cs="Calibri"/>
                    <w:color w:val="000000"/>
                    <w:sz w:val="18"/>
                    <w:szCs w:val="18"/>
                    <w:lang w:val="en-GB" w:eastAsia="en-GB"/>
                  </w:rPr>
                </w:rPrChange>
              </w:rPr>
              <w:pPrChange w:id="523" w:author="Feyisayo Arokoyu" w:date="2022-10-26T08:34:00Z">
                <w:pPr>
                  <w:spacing w:after="0" w:line="240" w:lineRule="auto"/>
                  <w:jc w:val="center"/>
                </w:pPr>
              </w:pPrChange>
            </w:pPr>
            <w:r w:rsidRPr="00441CE3">
              <w:rPr>
                <w:rFonts w:ascii="Arial" w:eastAsia="Times New Roman" w:hAnsi="Arial" w:cs="Arial"/>
                <w:color w:val="000000"/>
                <w:lang w:eastAsia="en-GB"/>
                <w:rPrChange w:id="524" w:author="Feyisayo Arokoyu" w:date="2022-10-26T08:44:00Z">
                  <w:rPr>
                    <w:rFonts w:ascii="Calibri" w:eastAsia="Times New Roman" w:hAnsi="Calibri" w:cs="Calibri"/>
                    <w:color w:val="000000"/>
                    <w:sz w:val="18"/>
                    <w:szCs w:val="18"/>
                    <w:lang w:eastAsia="en-GB"/>
                  </w:rPr>
                </w:rPrChange>
              </w:rPr>
              <w:t>FUEL STATIONS</w:t>
            </w:r>
          </w:p>
        </w:tc>
        <w:tc>
          <w:tcPr>
            <w:tcW w:w="1580" w:type="dxa"/>
            <w:tcBorders>
              <w:top w:val="nil"/>
              <w:left w:val="nil"/>
              <w:bottom w:val="single" w:sz="8" w:space="0" w:color="auto"/>
              <w:right w:val="single" w:sz="8" w:space="0" w:color="auto"/>
            </w:tcBorders>
            <w:shd w:val="clear" w:color="auto" w:fill="auto"/>
            <w:noWrap/>
            <w:vAlign w:val="center"/>
            <w:hideMark/>
          </w:tcPr>
          <w:p w14:paraId="1AE41F0A" w14:textId="77777777" w:rsidR="00A15874" w:rsidRPr="00441CE3" w:rsidRDefault="00A15874" w:rsidP="00053D0F">
            <w:pPr>
              <w:spacing w:after="0" w:line="240" w:lineRule="auto"/>
              <w:jc w:val="both"/>
              <w:rPr>
                <w:rFonts w:ascii="Arial" w:eastAsia="Times New Roman" w:hAnsi="Arial" w:cs="Arial"/>
                <w:color w:val="000000"/>
                <w:lang w:val="en-GB" w:eastAsia="en-GB"/>
                <w:rPrChange w:id="525" w:author="Feyisayo Arokoyu" w:date="2022-10-26T08:44:00Z">
                  <w:rPr>
                    <w:rFonts w:ascii="Calibri" w:eastAsia="Times New Roman" w:hAnsi="Calibri" w:cs="Calibri"/>
                    <w:color w:val="000000"/>
                    <w:sz w:val="18"/>
                    <w:szCs w:val="18"/>
                    <w:lang w:val="en-GB" w:eastAsia="en-GB"/>
                  </w:rPr>
                </w:rPrChange>
              </w:rPr>
              <w:pPrChange w:id="526" w:author="Feyisayo Arokoyu" w:date="2022-10-26T08:34:00Z">
                <w:pPr>
                  <w:spacing w:after="0" w:line="240" w:lineRule="auto"/>
                  <w:jc w:val="center"/>
                </w:pPr>
              </w:pPrChange>
            </w:pPr>
            <w:r w:rsidRPr="00441CE3">
              <w:rPr>
                <w:rFonts w:ascii="Arial" w:eastAsia="Times New Roman" w:hAnsi="Arial" w:cs="Arial"/>
                <w:color w:val="000000"/>
                <w:lang w:eastAsia="en-GB"/>
                <w:rPrChange w:id="527" w:author="Feyisayo Arokoyu" w:date="2022-10-26T08:44:00Z">
                  <w:rPr>
                    <w:rFonts w:ascii="Calibri" w:eastAsia="Times New Roman" w:hAnsi="Calibri" w:cs="Calibri"/>
                    <w:color w:val="000000"/>
                    <w:sz w:val="18"/>
                    <w:szCs w:val="18"/>
                    <w:lang w:eastAsia="en-GB"/>
                  </w:rPr>
                </w:rPrChange>
              </w:rPr>
              <w:t>0.50%</w:t>
            </w:r>
          </w:p>
        </w:tc>
        <w:tc>
          <w:tcPr>
            <w:tcW w:w="905" w:type="dxa"/>
            <w:tcBorders>
              <w:top w:val="nil"/>
              <w:left w:val="nil"/>
              <w:bottom w:val="single" w:sz="8" w:space="0" w:color="auto"/>
              <w:right w:val="single" w:sz="8" w:space="0" w:color="auto"/>
            </w:tcBorders>
            <w:shd w:val="clear" w:color="auto" w:fill="auto"/>
            <w:noWrap/>
            <w:vAlign w:val="center"/>
            <w:hideMark/>
          </w:tcPr>
          <w:p w14:paraId="3C8780D3" w14:textId="77777777" w:rsidR="00A15874" w:rsidRPr="00441CE3" w:rsidRDefault="00A15874" w:rsidP="00053D0F">
            <w:pPr>
              <w:spacing w:after="0" w:line="240" w:lineRule="auto"/>
              <w:jc w:val="both"/>
              <w:rPr>
                <w:rFonts w:ascii="Arial" w:eastAsia="Times New Roman" w:hAnsi="Arial" w:cs="Arial"/>
                <w:color w:val="000000"/>
                <w:lang w:val="en-GB" w:eastAsia="en-GB"/>
                <w:rPrChange w:id="528" w:author="Feyisayo Arokoyu" w:date="2022-10-26T08:44:00Z">
                  <w:rPr>
                    <w:rFonts w:ascii="Calibri" w:eastAsia="Times New Roman" w:hAnsi="Calibri" w:cs="Calibri"/>
                    <w:color w:val="000000"/>
                    <w:sz w:val="18"/>
                    <w:szCs w:val="18"/>
                    <w:lang w:val="en-GB" w:eastAsia="en-GB"/>
                  </w:rPr>
                </w:rPrChange>
              </w:rPr>
              <w:pPrChange w:id="529" w:author="Feyisayo Arokoyu" w:date="2022-10-26T08:34:00Z">
                <w:pPr>
                  <w:spacing w:after="0" w:line="240" w:lineRule="auto"/>
                  <w:jc w:val="center"/>
                </w:pPr>
              </w:pPrChange>
            </w:pPr>
            <w:r w:rsidRPr="00441CE3">
              <w:rPr>
                <w:rFonts w:ascii="Arial" w:eastAsia="Times New Roman" w:hAnsi="Arial" w:cs="Arial"/>
                <w:color w:val="000000"/>
                <w:lang w:eastAsia="en-GB"/>
                <w:rPrChange w:id="530" w:author="Feyisayo Arokoyu" w:date="2022-10-26T08:44:00Z">
                  <w:rPr>
                    <w:rFonts w:ascii="Calibri" w:eastAsia="Times New Roman" w:hAnsi="Calibri" w:cs="Calibri"/>
                    <w:color w:val="000000"/>
                    <w:sz w:val="18"/>
                    <w:szCs w:val="18"/>
                    <w:lang w:eastAsia="en-GB"/>
                  </w:rPr>
                </w:rPrChange>
              </w:rPr>
              <w:t>N1,000</w:t>
            </w:r>
          </w:p>
        </w:tc>
        <w:tc>
          <w:tcPr>
            <w:tcW w:w="1072" w:type="dxa"/>
            <w:tcBorders>
              <w:top w:val="nil"/>
              <w:left w:val="nil"/>
              <w:bottom w:val="single" w:sz="8" w:space="0" w:color="auto"/>
              <w:right w:val="single" w:sz="8" w:space="0" w:color="auto"/>
            </w:tcBorders>
            <w:shd w:val="clear" w:color="auto" w:fill="auto"/>
            <w:noWrap/>
            <w:vAlign w:val="center"/>
            <w:hideMark/>
          </w:tcPr>
          <w:p w14:paraId="3565EF5A" w14:textId="77777777" w:rsidR="00A15874" w:rsidRPr="00441CE3" w:rsidRDefault="00A15874" w:rsidP="00053D0F">
            <w:pPr>
              <w:spacing w:after="0" w:line="240" w:lineRule="auto"/>
              <w:jc w:val="both"/>
              <w:rPr>
                <w:rFonts w:ascii="Arial" w:eastAsia="Times New Roman" w:hAnsi="Arial" w:cs="Arial"/>
                <w:color w:val="000000"/>
                <w:lang w:val="en-GB" w:eastAsia="en-GB"/>
                <w:rPrChange w:id="531" w:author="Feyisayo Arokoyu" w:date="2022-10-26T08:44:00Z">
                  <w:rPr>
                    <w:rFonts w:ascii="Calibri" w:eastAsia="Times New Roman" w:hAnsi="Calibri" w:cs="Calibri"/>
                    <w:color w:val="000000"/>
                    <w:sz w:val="18"/>
                    <w:szCs w:val="18"/>
                    <w:lang w:val="en-GB" w:eastAsia="en-GB"/>
                  </w:rPr>
                </w:rPrChange>
              </w:rPr>
              <w:pPrChange w:id="532" w:author="Feyisayo Arokoyu" w:date="2022-10-26T08:34:00Z">
                <w:pPr>
                  <w:spacing w:after="0" w:line="240" w:lineRule="auto"/>
                  <w:jc w:val="center"/>
                </w:pPr>
              </w:pPrChange>
            </w:pPr>
            <w:r w:rsidRPr="00441CE3">
              <w:rPr>
                <w:rFonts w:ascii="Arial" w:eastAsia="Times New Roman" w:hAnsi="Arial" w:cs="Arial"/>
                <w:color w:val="000000"/>
                <w:lang w:eastAsia="en-GB"/>
                <w:rPrChange w:id="533" w:author="Feyisayo Arokoyu" w:date="2022-10-26T08:44:00Z">
                  <w:rPr>
                    <w:rFonts w:ascii="Calibri" w:eastAsia="Times New Roman" w:hAnsi="Calibri" w:cs="Calibri"/>
                    <w:color w:val="000000"/>
                    <w:sz w:val="18"/>
                    <w:szCs w:val="18"/>
                    <w:lang w:eastAsia="en-GB"/>
                  </w:rPr>
                </w:rPrChange>
              </w:rPr>
              <w:t>ACQUIRER</w:t>
            </w:r>
          </w:p>
        </w:tc>
      </w:tr>
    </w:tbl>
    <w:p w14:paraId="1259704E" w14:textId="4468FBE4" w:rsidR="001F41DD" w:rsidRPr="00441CE3" w:rsidRDefault="00814F63" w:rsidP="00053D0F">
      <w:pPr>
        <w:jc w:val="both"/>
        <w:rPr>
          <w:rFonts w:ascii="Arial" w:hAnsi="Arial" w:cs="Arial"/>
          <w:i/>
          <w:iCs/>
          <w:rPrChange w:id="534" w:author="Feyisayo Arokoyu" w:date="2022-10-26T08:44:00Z">
            <w:rPr>
              <w:i/>
              <w:iCs/>
            </w:rPr>
          </w:rPrChange>
        </w:rPr>
        <w:pPrChange w:id="535" w:author="Feyisayo Arokoyu" w:date="2022-10-26T08:34:00Z">
          <w:pPr/>
        </w:pPrChange>
      </w:pPr>
      <w:r w:rsidRPr="00441CE3">
        <w:rPr>
          <w:rFonts w:ascii="Arial" w:hAnsi="Arial" w:cs="Arial"/>
          <w:rPrChange w:id="536" w:author="Feyisayo Arokoyu" w:date="2022-10-26T08:44:00Z">
            <w:rPr/>
          </w:rPrChange>
        </w:rPr>
        <w:t xml:space="preserve"> </w:t>
      </w:r>
      <w:r w:rsidRPr="00441CE3">
        <w:rPr>
          <w:rFonts w:ascii="Arial" w:hAnsi="Arial" w:cs="Arial"/>
          <w:i/>
          <w:iCs/>
          <w:rPrChange w:id="537" w:author="Feyisayo Arokoyu" w:date="2022-10-26T08:44:00Z">
            <w:rPr>
              <w:i/>
              <w:iCs/>
            </w:rPr>
          </w:rPrChange>
        </w:rPr>
        <w:t xml:space="preserve">Note that the merchant service charge includes a 7.5% VAT bringing it to a total of 0.54% capped at </w:t>
      </w:r>
      <w:r w:rsidR="007F7373" w:rsidRPr="00441CE3">
        <w:rPr>
          <w:rFonts w:ascii="Arial" w:hAnsi="Arial" w:cs="Arial"/>
          <w:i/>
          <w:iCs/>
          <w:rPrChange w:id="538" w:author="Feyisayo Arokoyu" w:date="2022-10-26T08:44:00Z">
            <w:rPr>
              <w:i/>
              <w:iCs/>
            </w:rPr>
          </w:rPrChange>
        </w:rPr>
        <w:t>N</w:t>
      </w:r>
      <w:r w:rsidRPr="00441CE3">
        <w:rPr>
          <w:rFonts w:ascii="Arial" w:hAnsi="Arial" w:cs="Arial"/>
          <w:i/>
          <w:iCs/>
          <w:rPrChange w:id="539" w:author="Feyisayo Arokoyu" w:date="2022-10-26T08:44:00Z">
            <w:rPr>
              <w:i/>
              <w:iCs/>
            </w:rPr>
          </w:rPrChange>
        </w:rPr>
        <w:t>1,075.</w:t>
      </w:r>
    </w:p>
    <w:p w14:paraId="0C361A42" w14:textId="1E562A1E" w:rsidR="001F284F" w:rsidRPr="00441CE3" w:rsidRDefault="00A06576" w:rsidP="00053D0F">
      <w:pPr>
        <w:jc w:val="both"/>
        <w:rPr>
          <w:rFonts w:ascii="Arial" w:hAnsi="Arial" w:cs="Arial"/>
          <w:b/>
          <w:rPrChange w:id="540" w:author="Feyisayo Arokoyu" w:date="2022-10-26T08:44:00Z">
            <w:rPr>
              <w:b/>
            </w:rPr>
          </w:rPrChange>
        </w:rPr>
        <w:pPrChange w:id="541" w:author="Feyisayo Arokoyu" w:date="2022-10-26T08:34:00Z">
          <w:pPr/>
        </w:pPrChange>
      </w:pPr>
      <w:r w:rsidRPr="00441CE3">
        <w:rPr>
          <w:rFonts w:ascii="Arial" w:hAnsi="Arial" w:cs="Arial"/>
          <w:b/>
          <w:rPrChange w:id="542" w:author="Feyisayo Arokoyu" w:date="2022-10-26T08:44:00Z">
            <w:rPr>
              <w:b/>
            </w:rPr>
          </w:rPrChange>
        </w:rPr>
        <w:t>10</w:t>
      </w:r>
      <w:r w:rsidR="001F41DD" w:rsidRPr="00441CE3">
        <w:rPr>
          <w:rFonts w:ascii="Arial" w:hAnsi="Arial" w:cs="Arial"/>
          <w:b/>
          <w:rPrChange w:id="543" w:author="Feyisayo Arokoyu" w:date="2022-10-26T08:44:00Z">
            <w:rPr>
              <w:b/>
            </w:rPr>
          </w:rPrChange>
        </w:rPr>
        <w:t>. COMMISION / FEE/ CHARGES</w:t>
      </w:r>
    </w:p>
    <w:p w14:paraId="129A191E" w14:textId="77777777" w:rsidR="00EF3419" w:rsidRPr="00441CE3" w:rsidRDefault="001F41DD" w:rsidP="00053D0F">
      <w:pPr>
        <w:jc w:val="both"/>
        <w:rPr>
          <w:rFonts w:ascii="Arial" w:hAnsi="Arial" w:cs="Arial"/>
          <w:rPrChange w:id="544" w:author="Feyisayo Arokoyu" w:date="2022-10-26T08:44:00Z">
            <w:rPr/>
          </w:rPrChange>
        </w:rPr>
        <w:pPrChange w:id="545" w:author="Feyisayo Arokoyu" w:date="2022-10-26T08:34:00Z">
          <w:pPr/>
        </w:pPrChange>
      </w:pPr>
      <w:r w:rsidRPr="00441CE3">
        <w:rPr>
          <w:rFonts w:ascii="Arial" w:hAnsi="Arial" w:cs="Arial"/>
          <w:rPrChange w:id="546" w:author="Feyisayo Arokoyu" w:date="2022-10-26T08:44:00Z">
            <w:rPr/>
          </w:rPrChange>
        </w:rPr>
        <w:t xml:space="preserve"> The merchant shall pay the current applicable industry Merchant Service Charges shown below or </w:t>
      </w:r>
      <w:r w:rsidR="0035111D" w:rsidRPr="00441CE3">
        <w:rPr>
          <w:rFonts w:ascii="Arial" w:hAnsi="Arial" w:cs="Arial"/>
          <w:rPrChange w:id="547" w:author="Feyisayo Arokoyu" w:date="2022-10-26T08:44:00Z">
            <w:rPr/>
          </w:rPrChange>
        </w:rPr>
        <w:t>any other fee as the Bank may sti</w:t>
      </w:r>
      <w:r w:rsidRPr="00441CE3">
        <w:rPr>
          <w:rFonts w:ascii="Arial" w:hAnsi="Arial" w:cs="Arial"/>
          <w:rPrChange w:id="548" w:author="Feyisayo Arokoyu" w:date="2022-10-26T08:44:00Z">
            <w:rPr/>
          </w:rPrChange>
        </w:rPr>
        <w:t xml:space="preserve">pulate based on money market </w:t>
      </w:r>
      <w:r w:rsidR="0035111D" w:rsidRPr="00441CE3">
        <w:rPr>
          <w:rFonts w:ascii="Arial" w:hAnsi="Arial" w:cs="Arial"/>
          <w:rPrChange w:id="549" w:author="Feyisayo Arokoyu" w:date="2022-10-26T08:44:00Z">
            <w:rPr/>
          </w:rPrChange>
        </w:rPr>
        <w:t>changes or industry regulations.</w:t>
      </w:r>
    </w:p>
    <w:p w14:paraId="3CC23DC9" w14:textId="41F3BE1C" w:rsidR="00EF3419" w:rsidRPr="00441CE3" w:rsidRDefault="003E027D" w:rsidP="00053D0F">
      <w:pPr>
        <w:jc w:val="both"/>
        <w:rPr>
          <w:rFonts w:ascii="Arial" w:hAnsi="Arial" w:cs="Arial"/>
          <w:b/>
          <w:bCs/>
          <w:rPrChange w:id="550" w:author="Feyisayo Arokoyu" w:date="2022-10-26T08:44:00Z">
            <w:rPr>
              <w:b/>
              <w:bCs/>
            </w:rPr>
          </w:rPrChange>
        </w:rPr>
        <w:pPrChange w:id="551" w:author="Feyisayo Arokoyu" w:date="2022-10-26T08:34:00Z">
          <w:pPr/>
        </w:pPrChange>
      </w:pPr>
      <w:r w:rsidRPr="00441CE3">
        <w:rPr>
          <w:rFonts w:ascii="Arial" w:hAnsi="Arial" w:cs="Arial"/>
          <w:b/>
          <w:bCs/>
          <w:rPrChange w:id="552" w:author="Feyisayo Arokoyu" w:date="2022-10-26T08:44:00Z">
            <w:rPr>
              <w:b/>
              <w:bCs/>
            </w:rPr>
          </w:rPrChange>
        </w:rPr>
        <w:t>1</w:t>
      </w:r>
      <w:r w:rsidR="00A06576" w:rsidRPr="00441CE3">
        <w:rPr>
          <w:rFonts w:ascii="Arial" w:hAnsi="Arial" w:cs="Arial"/>
          <w:b/>
          <w:bCs/>
          <w:rPrChange w:id="553" w:author="Feyisayo Arokoyu" w:date="2022-10-26T08:44:00Z">
            <w:rPr>
              <w:b/>
              <w:bCs/>
            </w:rPr>
          </w:rPrChange>
        </w:rPr>
        <w:t>1</w:t>
      </w:r>
      <w:r w:rsidRPr="00441CE3">
        <w:rPr>
          <w:rFonts w:ascii="Arial" w:hAnsi="Arial" w:cs="Arial"/>
          <w:b/>
          <w:bCs/>
          <w:rPrChange w:id="554" w:author="Feyisayo Arokoyu" w:date="2022-10-26T08:44:00Z">
            <w:rPr>
              <w:b/>
              <w:bCs/>
            </w:rPr>
          </w:rPrChange>
        </w:rPr>
        <w:t>.  DAILY LIMITS</w:t>
      </w:r>
    </w:p>
    <w:p w14:paraId="4CFA5D48" w14:textId="315340EB" w:rsidR="003E027D" w:rsidRPr="00441CE3" w:rsidRDefault="003E027D" w:rsidP="00053D0F">
      <w:pPr>
        <w:jc w:val="both"/>
        <w:rPr>
          <w:rFonts w:ascii="Arial" w:hAnsi="Arial" w:cs="Arial"/>
          <w:rPrChange w:id="555" w:author="Feyisayo Arokoyu" w:date="2022-10-26T08:44:00Z">
            <w:rPr/>
          </w:rPrChange>
        </w:rPr>
        <w:pPrChange w:id="556" w:author="Feyisayo Arokoyu" w:date="2022-10-26T08:34:00Z">
          <w:pPr/>
        </w:pPrChange>
      </w:pPr>
      <w:proofErr w:type="gramStart"/>
      <w:r w:rsidRPr="00441CE3">
        <w:rPr>
          <w:rFonts w:ascii="Arial" w:hAnsi="Arial" w:cs="Arial"/>
          <w:rPrChange w:id="557" w:author="Feyisayo Arokoyu" w:date="2022-10-26T08:44:00Z">
            <w:rPr/>
          </w:rPrChange>
        </w:rPr>
        <w:t>Merchants</w:t>
      </w:r>
      <w:proofErr w:type="gramEnd"/>
      <w:r w:rsidRPr="00441CE3">
        <w:rPr>
          <w:rFonts w:ascii="Arial" w:hAnsi="Arial" w:cs="Arial"/>
          <w:rPrChange w:id="558" w:author="Feyisayo Arokoyu" w:date="2022-10-26T08:44:00Z">
            <w:rPr/>
          </w:rPrChange>
        </w:rPr>
        <w:t xml:space="preserve"> limits based on volume of business / type of commercial activities shall not be more than below:</w:t>
      </w:r>
    </w:p>
    <w:tbl>
      <w:tblPr>
        <w:tblW w:w="0" w:type="auto"/>
        <w:tblInd w:w="980" w:type="dxa"/>
        <w:tblCellMar>
          <w:left w:w="0" w:type="dxa"/>
          <w:right w:w="0" w:type="dxa"/>
        </w:tblCellMar>
        <w:tblLook w:val="04A0" w:firstRow="1" w:lastRow="0" w:firstColumn="1" w:lastColumn="0" w:noHBand="0" w:noVBand="1"/>
      </w:tblPr>
      <w:tblGrid>
        <w:gridCol w:w="2197"/>
        <w:gridCol w:w="4129"/>
      </w:tblGrid>
      <w:tr w:rsidR="003E027D" w:rsidRPr="00441CE3" w14:paraId="152D3D47" w14:textId="77777777" w:rsidTr="003E027D">
        <w:trPr>
          <w:trHeight w:val="33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B4768C4" w14:textId="77777777" w:rsidR="003E027D" w:rsidRPr="00441CE3" w:rsidRDefault="003E027D" w:rsidP="00053D0F">
            <w:pPr>
              <w:jc w:val="both"/>
              <w:rPr>
                <w:rFonts w:ascii="Arial" w:hAnsi="Arial" w:cs="Arial"/>
                <w:color w:val="000000"/>
                <w:lang w:val="en-GB"/>
                <w:rPrChange w:id="559" w:author="Feyisayo Arokoyu" w:date="2022-10-26T08:44:00Z">
                  <w:rPr>
                    <w:rFonts w:ascii="Calibri" w:hAnsi="Calibri" w:cs="Calibri"/>
                    <w:color w:val="000000"/>
                    <w:lang w:val="en-GB"/>
                  </w:rPr>
                </w:rPrChange>
              </w:rPr>
              <w:pPrChange w:id="560" w:author="Feyisayo Arokoyu" w:date="2022-10-26T08:34:00Z">
                <w:pPr/>
              </w:pPrChange>
            </w:pPr>
            <w:r w:rsidRPr="00441CE3">
              <w:rPr>
                <w:rFonts w:ascii="Arial" w:hAnsi="Arial" w:cs="Arial"/>
                <w:color w:val="000000"/>
                <w:rPrChange w:id="561" w:author="Feyisayo Arokoyu" w:date="2022-10-26T08:44:00Z">
                  <w:rPr>
                    <w:color w:val="000000"/>
                  </w:rPr>
                </w:rPrChange>
              </w:rPr>
              <w:t>Merchants Category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D8AE984" w14:textId="77777777" w:rsidR="003E027D" w:rsidRPr="00441CE3" w:rsidRDefault="003E027D" w:rsidP="00053D0F">
            <w:pPr>
              <w:jc w:val="both"/>
              <w:rPr>
                <w:rFonts w:ascii="Arial" w:hAnsi="Arial" w:cs="Arial"/>
                <w:color w:val="000000"/>
                <w:rPrChange w:id="562" w:author="Feyisayo Arokoyu" w:date="2022-10-26T08:44:00Z">
                  <w:rPr>
                    <w:color w:val="000000"/>
                  </w:rPr>
                </w:rPrChange>
              </w:rPr>
              <w:pPrChange w:id="563" w:author="Feyisayo Arokoyu" w:date="2022-10-26T08:34:00Z">
                <w:pPr/>
              </w:pPrChange>
            </w:pPr>
            <w:r w:rsidRPr="00441CE3">
              <w:rPr>
                <w:rFonts w:ascii="Arial" w:hAnsi="Arial" w:cs="Arial"/>
                <w:color w:val="000000"/>
                <w:rPrChange w:id="564" w:author="Feyisayo Arokoyu" w:date="2022-10-26T08:44:00Z">
                  <w:rPr>
                    <w:color w:val="000000"/>
                  </w:rPr>
                </w:rPrChange>
              </w:rPr>
              <w:t>Capped Volume limit (per terminal daily)</w:t>
            </w:r>
          </w:p>
        </w:tc>
      </w:tr>
      <w:tr w:rsidR="003E027D" w:rsidRPr="00441CE3" w14:paraId="59D36BD0" w14:textId="77777777" w:rsidTr="003E027D">
        <w:trPr>
          <w:trHeight w:val="33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949BD9" w14:textId="77777777" w:rsidR="003E027D" w:rsidRPr="00441CE3" w:rsidRDefault="003E027D" w:rsidP="00053D0F">
            <w:pPr>
              <w:jc w:val="both"/>
              <w:rPr>
                <w:rFonts w:ascii="Arial" w:hAnsi="Arial" w:cs="Arial"/>
                <w:color w:val="000000"/>
                <w:rPrChange w:id="565" w:author="Feyisayo Arokoyu" w:date="2022-10-26T08:44:00Z">
                  <w:rPr>
                    <w:color w:val="000000"/>
                  </w:rPr>
                </w:rPrChange>
              </w:rPr>
              <w:pPrChange w:id="566" w:author="Feyisayo Arokoyu" w:date="2022-10-26T08:34:00Z">
                <w:pPr/>
              </w:pPrChange>
            </w:pPr>
            <w:r w:rsidRPr="00441CE3">
              <w:rPr>
                <w:rFonts w:ascii="Arial" w:hAnsi="Arial" w:cs="Arial"/>
                <w:color w:val="000000"/>
                <w:rPrChange w:id="567" w:author="Feyisayo Arokoyu" w:date="2022-10-26T08:44:00Z">
                  <w:rPr>
                    <w:color w:val="000000"/>
                  </w:rPr>
                </w:rPrChange>
              </w:rPr>
              <w:t>General Merchant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2B7925" w14:textId="77777777" w:rsidR="003E027D" w:rsidRPr="00441CE3" w:rsidRDefault="003E027D" w:rsidP="00053D0F">
            <w:pPr>
              <w:jc w:val="both"/>
              <w:rPr>
                <w:rFonts w:ascii="Arial" w:hAnsi="Arial" w:cs="Arial"/>
                <w:color w:val="000000"/>
                <w:rPrChange w:id="568" w:author="Feyisayo Arokoyu" w:date="2022-10-26T08:44:00Z">
                  <w:rPr>
                    <w:color w:val="000000"/>
                  </w:rPr>
                </w:rPrChange>
              </w:rPr>
              <w:pPrChange w:id="569" w:author="Feyisayo Arokoyu" w:date="2022-10-26T08:34:00Z">
                <w:pPr>
                  <w:jc w:val="center"/>
                </w:pPr>
              </w:pPrChange>
            </w:pPr>
            <w:r w:rsidRPr="00441CE3">
              <w:rPr>
                <w:rFonts w:ascii="Arial" w:hAnsi="Arial" w:cs="Arial"/>
                <w:color w:val="000000"/>
                <w:rPrChange w:id="570" w:author="Feyisayo Arokoyu" w:date="2022-10-26T08:44:00Z">
                  <w:rPr>
                    <w:color w:val="000000"/>
                  </w:rPr>
                </w:rPrChange>
              </w:rPr>
              <w:t>N3bn</w:t>
            </w:r>
          </w:p>
        </w:tc>
      </w:tr>
      <w:tr w:rsidR="003E027D" w:rsidRPr="00441CE3" w14:paraId="7135F857" w14:textId="77777777" w:rsidTr="003E027D">
        <w:trPr>
          <w:trHeight w:val="33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DBEFA5" w14:textId="77777777" w:rsidR="003E027D" w:rsidRPr="00441CE3" w:rsidRDefault="003E027D" w:rsidP="00053D0F">
            <w:pPr>
              <w:jc w:val="both"/>
              <w:rPr>
                <w:rFonts w:ascii="Arial" w:hAnsi="Arial" w:cs="Arial"/>
                <w:color w:val="000000"/>
                <w:rPrChange w:id="571" w:author="Feyisayo Arokoyu" w:date="2022-10-26T08:44:00Z">
                  <w:rPr>
                    <w:color w:val="000000"/>
                  </w:rPr>
                </w:rPrChange>
              </w:rPr>
              <w:pPrChange w:id="572" w:author="Feyisayo Arokoyu" w:date="2022-10-26T08:34:00Z">
                <w:pPr/>
              </w:pPrChange>
            </w:pPr>
            <w:r w:rsidRPr="00441CE3">
              <w:rPr>
                <w:rFonts w:ascii="Arial" w:hAnsi="Arial" w:cs="Arial"/>
                <w:color w:val="000000"/>
                <w:rPrChange w:id="573" w:author="Feyisayo Arokoyu" w:date="2022-10-26T08:44:00Z">
                  <w:rPr>
                    <w:color w:val="000000"/>
                  </w:rPr>
                </w:rPrChange>
              </w:rPr>
              <w:t>Fuel Stations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8541B0" w14:textId="77777777" w:rsidR="003E027D" w:rsidRPr="00441CE3" w:rsidRDefault="003E027D" w:rsidP="00053D0F">
            <w:pPr>
              <w:jc w:val="both"/>
              <w:rPr>
                <w:rFonts w:ascii="Arial" w:hAnsi="Arial" w:cs="Arial"/>
                <w:color w:val="000000"/>
                <w:rPrChange w:id="574" w:author="Feyisayo Arokoyu" w:date="2022-10-26T08:44:00Z">
                  <w:rPr>
                    <w:color w:val="000000"/>
                  </w:rPr>
                </w:rPrChange>
              </w:rPr>
              <w:pPrChange w:id="575" w:author="Feyisayo Arokoyu" w:date="2022-10-26T08:34:00Z">
                <w:pPr>
                  <w:jc w:val="center"/>
                </w:pPr>
              </w:pPrChange>
            </w:pPr>
            <w:r w:rsidRPr="00441CE3">
              <w:rPr>
                <w:rFonts w:ascii="Arial" w:hAnsi="Arial" w:cs="Arial"/>
                <w:color w:val="000000"/>
                <w:rPrChange w:id="576" w:author="Feyisayo Arokoyu" w:date="2022-10-26T08:44:00Z">
                  <w:rPr>
                    <w:color w:val="000000"/>
                  </w:rPr>
                </w:rPrChange>
              </w:rPr>
              <w:t>N5bn</w:t>
            </w:r>
          </w:p>
        </w:tc>
      </w:tr>
    </w:tbl>
    <w:p w14:paraId="61EE55B4" w14:textId="77777777" w:rsidR="003E027D" w:rsidRPr="00441CE3" w:rsidRDefault="003E027D" w:rsidP="00053D0F">
      <w:pPr>
        <w:jc w:val="both"/>
        <w:rPr>
          <w:rFonts w:ascii="Arial" w:hAnsi="Arial" w:cs="Arial"/>
          <w:rPrChange w:id="577" w:author="Feyisayo Arokoyu" w:date="2022-10-26T08:44:00Z">
            <w:rPr/>
          </w:rPrChange>
        </w:rPr>
        <w:pPrChange w:id="578" w:author="Feyisayo Arokoyu" w:date="2022-10-26T08:34:00Z">
          <w:pPr/>
        </w:pPrChange>
      </w:pPr>
    </w:p>
    <w:p w14:paraId="02C9101B" w14:textId="736B08C1" w:rsidR="00FA57EB" w:rsidRPr="00441CE3" w:rsidRDefault="001F41DD" w:rsidP="00053D0F">
      <w:pPr>
        <w:jc w:val="both"/>
        <w:rPr>
          <w:rFonts w:ascii="Arial" w:hAnsi="Arial" w:cs="Arial"/>
          <w:rPrChange w:id="579" w:author="Feyisayo Arokoyu" w:date="2022-10-26T08:44:00Z">
            <w:rPr/>
          </w:rPrChange>
        </w:rPr>
        <w:pPrChange w:id="580" w:author="Feyisayo Arokoyu" w:date="2022-10-26T08:34:00Z">
          <w:pPr/>
        </w:pPrChange>
      </w:pPr>
      <w:r w:rsidRPr="00441CE3">
        <w:rPr>
          <w:rFonts w:ascii="Arial" w:hAnsi="Arial" w:cs="Arial"/>
          <w:b/>
          <w:rPrChange w:id="581" w:author="Feyisayo Arokoyu" w:date="2022-10-26T08:44:00Z">
            <w:rPr>
              <w:b/>
            </w:rPr>
          </w:rPrChange>
        </w:rPr>
        <w:t>1</w:t>
      </w:r>
      <w:r w:rsidR="00A06576" w:rsidRPr="00441CE3">
        <w:rPr>
          <w:rFonts w:ascii="Arial" w:hAnsi="Arial" w:cs="Arial"/>
          <w:b/>
          <w:rPrChange w:id="582" w:author="Feyisayo Arokoyu" w:date="2022-10-26T08:44:00Z">
            <w:rPr>
              <w:b/>
            </w:rPr>
          </w:rPrChange>
        </w:rPr>
        <w:t>2</w:t>
      </w:r>
      <w:r w:rsidRPr="00441CE3">
        <w:rPr>
          <w:rFonts w:ascii="Arial" w:hAnsi="Arial" w:cs="Arial"/>
          <w:b/>
          <w:rPrChange w:id="583" w:author="Feyisayo Arokoyu" w:date="2022-10-26T08:44:00Z">
            <w:rPr>
              <w:b/>
            </w:rPr>
          </w:rPrChange>
        </w:rPr>
        <w:t>. SETTLEMENT AND REVERSAL OF TRANSACTIONS</w:t>
      </w:r>
      <w:r w:rsidRPr="00441CE3">
        <w:rPr>
          <w:rFonts w:ascii="Arial" w:hAnsi="Arial" w:cs="Arial"/>
          <w:rPrChange w:id="584" w:author="Feyisayo Arokoyu" w:date="2022-10-26T08:44:00Z">
            <w:rPr/>
          </w:rPrChange>
        </w:rPr>
        <w:t xml:space="preserve"> Notwithstanding any provisions to the contrary, UNION Bank shall have the right to:</w:t>
      </w:r>
    </w:p>
    <w:p w14:paraId="767B853E" w14:textId="77777777" w:rsidR="00FA57EB" w:rsidRPr="00441CE3" w:rsidRDefault="001F41DD" w:rsidP="00053D0F">
      <w:pPr>
        <w:jc w:val="both"/>
        <w:rPr>
          <w:rFonts w:ascii="Arial" w:hAnsi="Arial" w:cs="Arial"/>
          <w:rPrChange w:id="585" w:author="Feyisayo Arokoyu" w:date="2022-10-26T08:44:00Z">
            <w:rPr/>
          </w:rPrChange>
        </w:rPr>
        <w:pPrChange w:id="586" w:author="Feyisayo Arokoyu" w:date="2022-10-26T08:34:00Z">
          <w:pPr/>
        </w:pPrChange>
      </w:pPr>
      <w:r w:rsidRPr="00441CE3">
        <w:rPr>
          <w:rFonts w:ascii="Arial" w:hAnsi="Arial" w:cs="Arial"/>
          <w:rPrChange w:id="587" w:author="Feyisayo Arokoyu" w:date="2022-10-26T08:44:00Z">
            <w:rPr/>
          </w:rPrChange>
        </w:rPr>
        <w:t xml:space="preserve"> </w:t>
      </w:r>
      <w:proofErr w:type="spellStart"/>
      <w:r w:rsidRPr="00441CE3">
        <w:rPr>
          <w:rFonts w:ascii="Arial" w:hAnsi="Arial" w:cs="Arial"/>
          <w:rPrChange w:id="588" w:author="Feyisayo Arokoyu" w:date="2022-10-26T08:44:00Z">
            <w:rPr/>
          </w:rPrChange>
        </w:rPr>
        <w:t>i</w:t>
      </w:r>
      <w:proofErr w:type="spellEnd"/>
      <w:r w:rsidRPr="00441CE3">
        <w:rPr>
          <w:rFonts w:ascii="Arial" w:hAnsi="Arial" w:cs="Arial"/>
          <w:rPrChange w:id="589" w:author="Feyisayo Arokoyu" w:date="2022-10-26T08:44:00Z">
            <w:rPr/>
          </w:rPrChange>
        </w:rPr>
        <w:t>. Pass into the merchant's account the daily net</w:t>
      </w:r>
      <w:r w:rsidR="0035111D" w:rsidRPr="00441CE3">
        <w:rPr>
          <w:rFonts w:ascii="Arial" w:hAnsi="Arial" w:cs="Arial"/>
          <w:rPrChange w:id="590" w:author="Feyisayo Arokoyu" w:date="2022-10-26T08:44:00Z">
            <w:rPr/>
          </w:rPrChange>
        </w:rPr>
        <w:t xml:space="preserve"> (debit or credit) due </w:t>
      </w:r>
      <w:r w:rsidR="00D051BA" w:rsidRPr="00441CE3">
        <w:rPr>
          <w:rFonts w:ascii="Arial" w:hAnsi="Arial" w:cs="Arial"/>
          <w:rPrChange w:id="591" w:author="Feyisayo Arokoyu" w:date="2022-10-26T08:44:00Z">
            <w:rPr/>
          </w:rPrChange>
        </w:rPr>
        <w:t>settlement as</w:t>
      </w:r>
      <w:r w:rsidRPr="00441CE3">
        <w:rPr>
          <w:rFonts w:ascii="Arial" w:hAnsi="Arial" w:cs="Arial"/>
          <w:rPrChange w:id="592" w:author="Feyisayo Arokoyu" w:date="2022-10-26T08:44:00Z">
            <w:rPr/>
          </w:rPrChange>
        </w:rPr>
        <w:t xml:space="preserve"> advised by the switching company.</w:t>
      </w:r>
    </w:p>
    <w:p w14:paraId="7BB38685" w14:textId="77777777" w:rsidR="00FA57EB" w:rsidRPr="00441CE3" w:rsidRDefault="001F41DD" w:rsidP="00053D0F">
      <w:pPr>
        <w:jc w:val="both"/>
        <w:rPr>
          <w:rFonts w:ascii="Arial" w:hAnsi="Arial" w:cs="Arial"/>
          <w:rPrChange w:id="593" w:author="Feyisayo Arokoyu" w:date="2022-10-26T08:44:00Z">
            <w:rPr/>
          </w:rPrChange>
        </w:rPr>
        <w:pPrChange w:id="594" w:author="Feyisayo Arokoyu" w:date="2022-10-26T08:34:00Z">
          <w:pPr/>
        </w:pPrChange>
      </w:pPr>
      <w:r w:rsidRPr="00441CE3">
        <w:rPr>
          <w:rFonts w:ascii="Arial" w:hAnsi="Arial" w:cs="Arial"/>
          <w:rPrChange w:id="595" w:author="Feyisayo Arokoyu" w:date="2022-10-26T08:44:00Z">
            <w:rPr/>
          </w:rPrChange>
        </w:rPr>
        <w:t xml:space="preserve"> ii. Debit the merchant's account while advising via email the merchant with the</w:t>
      </w:r>
      <w:r w:rsidR="0035111D" w:rsidRPr="00441CE3">
        <w:rPr>
          <w:rFonts w:ascii="Arial" w:hAnsi="Arial" w:cs="Arial"/>
          <w:rPrChange w:id="596" w:author="Feyisayo Arokoyu" w:date="2022-10-26T08:44:00Z">
            <w:rPr/>
          </w:rPrChange>
        </w:rPr>
        <w:t xml:space="preserve"> details of the day's settlement where the daily net settlement is a debit position.</w:t>
      </w:r>
    </w:p>
    <w:p w14:paraId="313C9BEC" w14:textId="5E467E33" w:rsidR="00FA57EB" w:rsidRPr="00441CE3" w:rsidRDefault="001F41DD" w:rsidP="00053D0F">
      <w:pPr>
        <w:jc w:val="both"/>
        <w:rPr>
          <w:rFonts w:ascii="Arial" w:hAnsi="Arial" w:cs="Arial"/>
          <w:rPrChange w:id="597" w:author="Feyisayo Arokoyu" w:date="2022-10-26T08:44:00Z">
            <w:rPr/>
          </w:rPrChange>
        </w:rPr>
        <w:pPrChange w:id="598" w:author="Feyisayo Arokoyu" w:date="2022-10-26T08:34:00Z">
          <w:pPr/>
        </w:pPrChange>
      </w:pPr>
      <w:r w:rsidRPr="00441CE3">
        <w:rPr>
          <w:rFonts w:ascii="Arial" w:hAnsi="Arial" w:cs="Arial"/>
          <w:rPrChange w:id="599" w:author="Feyisayo Arokoyu" w:date="2022-10-26T08:44:00Z">
            <w:rPr/>
          </w:rPrChange>
        </w:rPr>
        <w:t xml:space="preserve"> iii. Debit the merchant's account for any wrongly se</w:t>
      </w:r>
      <w:r w:rsidR="00E162DA" w:rsidRPr="00441CE3">
        <w:rPr>
          <w:rFonts w:ascii="Arial" w:hAnsi="Arial" w:cs="Arial"/>
          <w:rPrChange w:id="600" w:author="Feyisayo Arokoyu" w:date="2022-10-26T08:44:00Z">
            <w:rPr/>
          </w:rPrChange>
        </w:rPr>
        <w:t>tt</w:t>
      </w:r>
      <w:r w:rsidRPr="00441CE3">
        <w:rPr>
          <w:rFonts w:ascii="Arial" w:hAnsi="Arial" w:cs="Arial"/>
          <w:rPrChange w:id="601" w:author="Feyisayo Arokoyu" w:date="2022-10-26T08:44:00Z">
            <w:rPr/>
          </w:rPrChange>
        </w:rPr>
        <w:t xml:space="preserve">led amount which was not due to it. </w:t>
      </w:r>
    </w:p>
    <w:p w14:paraId="7D366D18" w14:textId="77777777" w:rsidR="00FA57EB" w:rsidRPr="00441CE3" w:rsidDel="00053D0F" w:rsidRDefault="001F41DD" w:rsidP="00053D0F">
      <w:pPr>
        <w:jc w:val="both"/>
        <w:rPr>
          <w:del w:id="602" w:author="Feyisayo Arokoyu" w:date="2022-10-26T08:36:00Z"/>
          <w:rFonts w:ascii="Arial" w:hAnsi="Arial" w:cs="Arial"/>
          <w:rPrChange w:id="603" w:author="Feyisayo Arokoyu" w:date="2022-10-26T08:44:00Z">
            <w:rPr>
              <w:del w:id="604" w:author="Feyisayo Arokoyu" w:date="2022-10-26T08:36:00Z"/>
            </w:rPr>
          </w:rPrChange>
        </w:rPr>
        <w:pPrChange w:id="605" w:author="Feyisayo Arokoyu" w:date="2022-10-26T08:34:00Z">
          <w:pPr/>
        </w:pPrChange>
      </w:pPr>
      <w:r w:rsidRPr="00441CE3">
        <w:rPr>
          <w:rFonts w:ascii="Arial" w:hAnsi="Arial" w:cs="Arial"/>
          <w:rPrChange w:id="606" w:author="Feyisayo Arokoyu" w:date="2022-10-26T08:44:00Z">
            <w:rPr/>
          </w:rPrChange>
        </w:rPr>
        <w:t>iv. Debit the merchant's accou</w:t>
      </w:r>
      <w:r w:rsidR="00BA2C7B" w:rsidRPr="00441CE3">
        <w:rPr>
          <w:rFonts w:ascii="Arial" w:hAnsi="Arial" w:cs="Arial"/>
          <w:rPrChange w:id="607" w:author="Feyisayo Arokoyu" w:date="2022-10-26T08:44:00Z">
            <w:rPr/>
          </w:rPrChange>
        </w:rPr>
        <w:t>nt where a dispute claim is initiated</w:t>
      </w:r>
      <w:r w:rsidRPr="00441CE3">
        <w:rPr>
          <w:rFonts w:ascii="Arial" w:hAnsi="Arial" w:cs="Arial"/>
          <w:rPrChange w:id="608" w:author="Feyisayo Arokoyu" w:date="2022-10-26T08:44:00Z">
            <w:rPr/>
          </w:rPrChange>
        </w:rPr>
        <w:t xml:space="preserve"> by a cardholder against the merchant and a resp</w:t>
      </w:r>
      <w:r w:rsidR="00BA2C7B" w:rsidRPr="00441CE3">
        <w:rPr>
          <w:rFonts w:ascii="Arial" w:hAnsi="Arial" w:cs="Arial"/>
          <w:rPrChange w:id="609" w:author="Feyisayo Arokoyu" w:date="2022-10-26T08:44:00Z">
            <w:rPr/>
          </w:rPrChange>
        </w:rPr>
        <w:t>onse is not received within a sti</w:t>
      </w:r>
      <w:r w:rsidRPr="00441CE3">
        <w:rPr>
          <w:rFonts w:ascii="Arial" w:hAnsi="Arial" w:cs="Arial"/>
          <w:rPrChange w:id="610" w:author="Feyisayo Arokoyu" w:date="2022-10-26T08:44:00Z">
            <w:rPr/>
          </w:rPrChange>
        </w:rPr>
        <w:t xml:space="preserve">pulated me with valid proof of service rendered. </w:t>
      </w:r>
    </w:p>
    <w:p w14:paraId="2C04330C" w14:textId="5CDA1F0D" w:rsidR="00FA57EB" w:rsidRPr="00441CE3" w:rsidDel="00053D0F" w:rsidRDefault="00FA57EB" w:rsidP="00053D0F">
      <w:pPr>
        <w:jc w:val="both"/>
        <w:rPr>
          <w:del w:id="611" w:author="Feyisayo Arokoyu" w:date="2022-10-26T08:36:00Z"/>
          <w:rFonts w:ascii="Arial" w:hAnsi="Arial" w:cs="Arial"/>
          <w:rPrChange w:id="612" w:author="Feyisayo Arokoyu" w:date="2022-10-26T08:44:00Z">
            <w:rPr>
              <w:del w:id="613" w:author="Feyisayo Arokoyu" w:date="2022-10-26T08:36:00Z"/>
            </w:rPr>
          </w:rPrChange>
        </w:rPr>
        <w:pPrChange w:id="614" w:author="Feyisayo Arokoyu" w:date="2022-10-26T08:34:00Z">
          <w:pPr/>
        </w:pPrChange>
      </w:pPr>
    </w:p>
    <w:p w14:paraId="36E62D75" w14:textId="376AC562" w:rsidR="00A06576" w:rsidRPr="00441CE3" w:rsidDel="00053D0F" w:rsidRDefault="00A06576" w:rsidP="00053D0F">
      <w:pPr>
        <w:jc w:val="both"/>
        <w:rPr>
          <w:del w:id="615" w:author="Feyisayo Arokoyu" w:date="2022-10-26T08:36:00Z"/>
          <w:rFonts w:ascii="Arial" w:hAnsi="Arial" w:cs="Arial"/>
          <w:rPrChange w:id="616" w:author="Feyisayo Arokoyu" w:date="2022-10-26T08:44:00Z">
            <w:rPr>
              <w:del w:id="617" w:author="Feyisayo Arokoyu" w:date="2022-10-26T08:36:00Z"/>
            </w:rPr>
          </w:rPrChange>
        </w:rPr>
        <w:pPrChange w:id="618" w:author="Feyisayo Arokoyu" w:date="2022-10-26T08:34:00Z">
          <w:pPr/>
        </w:pPrChange>
      </w:pPr>
    </w:p>
    <w:p w14:paraId="16231F50" w14:textId="77777777" w:rsidR="00A06576" w:rsidRPr="00441CE3" w:rsidRDefault="00A06576" w:rsidP="00053D0F">
      <w:pPr>
        <w:jc w:val="both"/>
        <w:rPr>
          <w:rFonts w:ascii="Arial" w:hAnsi="Arial" w:cs="Arial"/>
          <w:rPrChange w:id="619" w:author="Feyisayo Arokoyu" w:date="2022-10-26T08:44:00Z">
            <w:rPr/>
          </w:rPrChange>
        </w:rPr>
        <w:pPrChange w:id="620" w:author="Feyisayo Arokoyu" w:date="2022-10-26T08:34:00Z">
          <w:pPr/>
        </w:pPrChange>
      </w:pPr>
    </w:p>
    <w:p w14:paraId="38271A9E" w14:textId="4BE2F4E7" w:rsidR="00FA57EB" w:rsidRPr="00441CE3" w:rsidRDefault="001F41DD" w:rsidP="00053D0F">
      <w:pPr>
        <w:jc w:val="both"/>
        <w:rPr>
          <w:rFonts w:ascii="Arial" w:hAnsi="Arial" w:cs="Arial"/>
          <w:b/>
          <w:rPrChange w:id="621" w:author="Feyisayo Arokoyu" w:date="2022-10-26T08:44:00Z">
            <w:rPr>
              <w:b/>
            </w:rPr>
          </w:rPrChange>
        </w:rPr>
        <w:pPrChange w:id="622" w:author="Feyisayo Arokoyu" w:date="2022-10-26T08:34:00Z">
          <w:pPr/>
        </w:pPrChange>
      </w:pPr>
      <w:r w:rsidRPr="00441CE3">
        <w:rPr>
          <w:rFonts w:ascii="Arial" w:hAnsi="Arial" w:cs="Arial"/>
          <w:b/>
          <w:rPrChange w:id="623" w:author="Feyisayo Arokoyu" w:date="2022-10-26T08:44:00Z">
            <w:rPr>
              <w:b/>
            </w:rPr>
          </w:rPrChange>
        </w:rPr>
        <w:t>1</w:t>
      </w:r>
      <w:r w:rsidR="00A06576" w:rsidRPr="00441CE3">
        <w:rPr>
          <w:rFonts w:ascii="Arial" w:hAnsi="Arial" w:cs="Arial"/>
          <w:b/>
          <w:rPrChange w:id="624" w:author="Feyisayo Arokoyu" w:date="2022-10-26T08:44:00Z">
            <w:rPr>
              <w:b/>
            </w:rPr>
          </w:rPrChange>
        </w:rPr>
        <w:t>3</w:t>
      </w:r>
      <w:r w:rsidRPr="00441CE3">
        <w:rPr>
          <w:rFonts w:ascii="Arial" w:hAnsi="Arial" w:cs="Arial"/>
          <w:b/>
          <w:rPrChange w:id="625" w:author="Feyisayo Arokoyu" w:date="2022-10-26T08:44:00Z">
            <w:rPr>
              <w:b/>
            </w:rPr>
          </w:rPrChange>
        </w:rPr>
        <w:t>. ARBITRATION</w:t>
      </w:r>
    </w:p>
    <w:p w14:paraId="4F34EF45" w14:textId="4B39000C" w:rsidR="00FA57EB" w:rsidRPr="00441CE3" w:rsidRDefault="001F41DD" w:rsidP="00053D0F">
      <w:pPr>
        <w:jc w:val="both"/>
        <w:rPr>
          <w:rFonts w:ascii="Arial" w:hAnsi="Arial" w:cs="Arial"/>
          <w:rPrChange w:id="626" w:author="Feyisayo Arokoyu" w:date="2022-10-26T08:44:00Z">
            <w:rPr/>
          </w:rPrChange>
        </w:rPr>
        <w:pPrChange w:id="627" w:author="Feyisayo Arokoyu" w:date="2022-10-26T08:34:00Z">
          <w:pPr/>
        </w:pPrChange>
      </w:pPr>
      <w:r w:rsidRPr="00441CE3">
        <w:rPr>
          <w:rFonts w:ascii="Arial" w:hAnsi="Arial" w:cs="Arial"/>
          <w:b/>
          <w:rPrChange w:id="628" w:author="Feyisayo Arokoyu" w:date="2022-10-26T08:44:00Z">
            <w:rPr>
              <w:b/>
            </w:rPr>
          </w:rPrChange>
        </w:rPr>
        <w:t xml:space="preserve"> </w:t>
      </w:r>
      <w:r w:rsidRPr="00441CE3">
        <w:rPr>
          <w:rFonts w:ascii="Arial" w:hAnsi="Arial" w:cs="Arial"/>
          <w:rPrChange w:id="629" w:author="Feyisayo Arokoyu" w:date="2022-10-26T08:44:00Z">
            <w:rPr/>
          </w:rPrChange>
        </w:rPr>
        <w:t>A</w:t>
      </w:r>
      <w:r w:rsidRPr="00441CE3">
        <w:rPr>
          <w:rFonts w:ascii="Arial" w:hAnsi="Arial" w:cs="Arial"/>
          <w:b/>
          <w:rPrChange w:id="630" w:author="Feyisayo Arokoyu" w:date="2022-10-26T08:44:00Z">
            <w:rPr>
              <w:b/>
            </w:rPr>
          </w:rPrChange>
        </w:rPr>
        <w:t>.</w:t>
      </w:r>
      <w:r w:rsidRPr="00441CE3">
        <w:rPr>
          <w:rFonts w:ascii="Arial" w:hAnsi="Arial" w:cs="Arial"/>
          <w:rPrChange w:id="631" w:author="Feyisayo Arokoyu" w:date="2022-10-26T08:44:00Z">
            <w:rPr/>
          </w:rPrChange>
        </w:rPr>
        <w:t xml:space="preserve"> Any dispute, controversy or claim between UNION Bank and the merch</w:t>
      </w:r>
      <w:r w:rsidR="009B6787" w:rsidRPr="00441CE3">
        <w:rPr>
          <w:rFonts w:ascii="Arial" w:hAnsi="Arial" w:cs="Arial"/>
          <w:rPrChange w:id="632" w:author="Feyisayo Arokoyu" w:date="2022-10-26T08:44:00Z">
            <w:rPr/>
          </w:rPrChange>
        </w:rPr>
        <w:t xml:space="preserve">ant arising out of or in connections </w:t>
      </w:r>
      <w:r w:rsidRPr="00441CE3">
        <w:rPr>
          <w:rFonts w:ascii="Arial" w:hAnsi="Arial" w:cs="Arial"/>
          <w:rPrChange w:id="633" w:author="Feyisayo Arokoyu" w:date="2022-10-26T08:44:00Z">
            <w:rPr/>
          </w:rPrChange>
        </w:rPr>
        <w:t xml:space="preserve">on with this agreement or breach, </w:t>
      </w:r>
      <w:r w:rsidR="00AC1660" w:rsidRPr="00441CE3">
        <w:rPr>
          <w:rFonts w:ascii="Arial" w:hAnsi="Arial" w:cs="Arial"/>
          <w:rPrChange w:id="634" w:author="Feyisayo Arokoyu" w:date="2022-10-26T08:44:00Z">
            <w:rPr/>
          </w:rPrChange>
        </w:rPr>
        <w:t>terminal on</w:t>
      </w:r>
      <w:r w:rsidRPr="00441CE3">
        <w:rPr>
          <w:rFonts w:ascii="Arial" w:hAnsi="Arial" w:cs="Arial"/>
          <w:rPrChange w:id="635" w:author="Feyisayo Arokoyu" w:date="2022-10-26T08:44:00Z">
            <w:rPr/>
          </w:rPrChange>
        </w:rPr>
        <w:t xml:space="preserve"> or invalidity thereof' sha</w:t>
      </w:r>
      <w:r w:rsidR="009B6787" w:rsidRPr="00441CE3">
        <w:rPr>
          <w:rFonts w:ascii="Arial" w:hAnsi="Arial" w:cs="Arial"/>
          <w:rPrChange w:id="636" w:author="Feyisayo Arokoyu" w:date="2022-10-26T08:44:00Z">
            <w:rPr/>
          </w:rPrChange>
        </w:rPr>
        <w:t>ll be se</w:t>
      </w:r>
      <w:r w:rsidR="00E162DA" w:rsidRPr="00441CE3">
        <w:rPr>
          <w:rFonts w:ascii="Arial" w:hAnsi="Arial" w:cs="Arial"/>
          <w:rPrChange w:id="637" w:author="Feyisayo Arokoyu" w:date="2022-10-26T08:44:00Z">
            <w:rPr/>
          </w:rPrChange>
        </w:rPr>
        <w:t>tt</w:t>
      </w:r>
      <w:r w:rsidR="009B6787" w:rsidRPr="00441CE3">
        <w:rPr>
          <w:rFonts w:ascii="Arial" w:hAnsi="Arial" w:cs="Arial"/>
          <w:rPrChange w:id="638" w:author="Feyisayo Arokoyu" w:date="2022-10-26T08:44:00Z">
            <w:rPr/>
          </w:rPrChange>
        </w:rPr>
        <w:t>led by arbitration as sti</w:t>
      </w:r>
      <w:r w:rsidRPr="00441CE3">
        <w:rPr>
          <w:rFonts w:ascii="Arial" w:hAnsi="Arial" w:cs="Arial"/>
          <w:rPrChange w:id="639" w:author="Feyisayo Arokoyu" w:date="2022-10-26T08:44:00Z">
            <w:rPr/>
          </w:rPrChange>
        </w:rPr>
        <w:t>pulated hereunder.</w:t>
      </w:r>
    </w:p>
    <w:p w14:paraId="3CCC1C08" w14:textId="77777777" w:rsidR="00FA57EB" w:rsidRPr="00441CE3" w:rsidRDefault="001F41DD" w:rsidP="00053D0F">
      <w:pPr>
        <w:jc w:val="both"/>
        <w:rPr>
          <w:rFonts w:ascii="Arial" w:hAnsi="Arial" w:cs="Arial"/>
          <w:rPrChange w:id="640" w:author="Feyisayo Arokoyu" w:date="2022-10-26T08:44:00Z">
            <w:rPr/>
          </w:rPrChange>
        </w:rPr>
        <w:pPrChange w:id="641" w:author="Feyisayo Arokoyu" w:date="2022-10-26T08:34:00Z">
          <w:pPr/>
        </w:pPrChange>
      </w:pPr>
      <w:r w:rsidRPr="00441CE3">
        <w:rPr>
          <w:rFonts w:ascii="Arial" w:hAnsi="Arial" w:cs="Arial"/>
          <w:rPrChange w:id="642" w:author="Feyisayo Arokoyu" w:date="2022-10-26T08:44:00Z">
            <w:rPr/>
          </w:rPrChange>
        </w:rPr>
        <w:t xml:space="preserve"> B. The dispute shall be referred to two arbitrators and each party shall choose its own arbitrator, and the two arbitrators shall choose a third arbitrator to act as Chairman if necessary. The arbitrators' award shall be either unanimous or by majority.</w:t>
      </w:r>
    </w:p>
    <w:p w14:paraId="7D5C434F" w14:textId="77777777" w:rsidR="00FA57EB" w:rsidRPr="00441CE3" w:rsidRDefault="001F41DD" w:rsidP="00053D0F">
      <w:pPr>
        <w:jc w:val="both"/>
        <w:rPr>
          <w:rFonts w:ascii="Arial" w:hAnsi="Arial" w:cs="Arial"/>
          <w:rPrChange w:id="643" w:author="Feyisayo Arokoyu" w:date="2022-10-26T08:44:00Z">
            <w:rPr/>
          </w:rPrChange>
        </w:rPr>
        <w:pPrChange w:id="644" w:author="Feyisayo Arokoyu" w:date="2022-10-26T08:34:00Z">
          <w:pPr/>
        </w:pPrChange>
      </w:pPr>
      <w:r w:rsidRPr="00441CE3">
        <w:rPr>
          <w:rFonts w:ascii="Arial" w:hAnsi="Arial" w:cs="Arial"/>
          <w:rPrChange w:id="645" w:author="Feyisayo Arokoyu" w:date="2022-10-26T08:44:00Z">
            <w:rPr/>
          </w:rPrChange>
        </w:rPr>
        <w:t xml:space="preserve"> C. The proceedings of the arbitrators shall be governed by t</w:t>
      </w:r>
      <w:r w:rsidR="00EA6A7F" w:rsidRPr="00441CE3">
        <w:rPr>
          <w:rFonts w:ascii="Arial" w:hAnsi="Arial" w:cs="Arial"/>
          <w:rPrChange w:id="646" w:author="Feyisayo Arokoyu" w:date="2022-10-26T08:44:00Z">
            <w:rPr/>
          </w:rPrChange>
        </w:rPr>
        <w:t xml:space="preserve">he provisions of the Arbitration and </w:t>
      </w:r>
      <w:r w:rsidR="00AC1660" w:rsidRPr="00441CE3">
        <w:rPr>
          <w:rFonts w:ascii="Arial" w:hAnsi="Arial" w:cs="Arial"/>
          <w:rPrChange w:id="647" w:author="Feyisayo Arokoyu" w:date="2022-10-26T08:44:00Z">
            <w:rPr/>
          </w:rPrChange>
        </w:rPr>
        <w:t>reconciliation on</w:t>
      </w:r>
      <w:r w:rsidRPr="00441CE3">
        <w:rPr>
          <w:rFonts w:ascii="Arial" w:hAnsi="Arial" w:cs="Arial"/>
          <w:rPrChange w:id="648" w:author="Feyisayo Arokoyu" w:date="2022-10-26T08:44:00Z">
            <w:rPr/>
          </w:rPrChange>
        </w:rPr>
        <w:t xml:space="preserve"> Act (Cap A18 Laws of the Federa</w:t>
      </w:r>
      <w:r w:rsidR="00EA6A7F" w:rsidRPr="00441CE3">
        <w:rPr>
          <w:rFonts w:ascii="Arial" w:hAnsi="Arial" w:cs="Arial"/>
          <w:rPrChange w:id="649" w:author="Feyisayo Arokoyu" w:date="2022-10-26T08:44:00Z">
            <w:rPr/>
          </w:rPrChange>
        </w:rPr>
        <w:t>l</w:t>
      </w:r>
      <w:r w:rsidRPr="00441CE3">
        <w:rPr>
          <w:rFonts w:ascii="Arial" w:hAnsi="Arial" w:cs="Arial"/>
          <w:rPrChange w:id="650" w:author="Feyisayo Arokoyu" w:date="2022-10-26T08:44:00Z">
            <w:rPr/>
          </w:rPrChange>
        </w:rPr>
        <w:t xml:space="preserve"> on of Nigeria, 2004).</w:t>
      </w:r>
    </w:p>
    <w:p w14:paraId="578F16D3" w14:textId="1C0D5D11" w:rsidR="002B7145" w:rsidRPr="00441CE3" w:rsidRDefault="001F41DD" w:rsidP="00053D0F">
      <w:pPr>
        <w:jc w:val="both"/>
        <w:rPr>
          <w:ins w:id="651" w:author="Feyisayo Arokoyu" w:date="2022-10-26T08:36:00Z"/>
          <w:rFonts w:ascii="Arial" w:hAnsi="Arial" w:cs="Arial"/>
        </w:rPr>
      </w:pPr>
      <w:r w:rsidRPr="00441CE3">
        <w:rPr>
          <w:rFonts w:ascii="Arial" w:hAnsi="Arial" w:cs="Arial"/>
          <w:b/>
          <w:rPrChange w:id="652" w:author="Feyisayo Arokoyu" w:date="2022-10-26T08:44:00Z">
            <w:rPr>
              <w:b/>
            </w:rPr>
          </w:rPrChange>
        </w:rPr>
        <w:lastRenderedPageBreak/>
        <w:t xml:space="preserve"> 1</w:t>
      </w:r>
      <w:r w:rsidR="00A06576" w:rsidRPr="00441CE3">
        <w:rPr>
          <w:rFonts w:ascii="Arial" w:hAnsi="Arial" w:cs="Arial"/>
          <w:b/>
          <w:rPrChange w:id="653" w:author="Feyisayo Arokoyu" w:date="2022-10-26T08:44:00Z">
            <w:rPr>
              <w:b/>
            </w:rPr>
          </w:rPrChange>
        </w:rPr>
        <w:t>4</w:t>
      </w:r>
      <w:r w:rsidRPr="00441CE3">
        <w:rPr>
          <w:rFonts w:ascii="Arial" w:hAnsi="Arial" w:cs="Arial"/>
          <w:b/>
          <w:rPrChange w:id="654" w:author="Feyisayo Arokoyu" w:date="2022-10-26T08:44:00Z">
            <w:rPr>
              <w:b/>
            </w:rPr>
          </w:rPrChange>
        </w:rPr>
        <w:t>. NOTICES</w:t>
      </w:r>
      <w:r w:rsidRPr="00441CE3">
        <w:rPr>
          <w:rFonts w:ascii="Arial" w:hAnsi="Arial" w:cs="Arial"/>
          <w:rPrChange w:id="655" w:author="Feyisayo Arokoyu" w:date="2022-10-26T08:44:00Z">
            <w:rPr/>
          </w:rPrChange>
        </w:rPr>
        <w:t xml:space="preserve"> Unless otherwise provided he</w:t>
      </w:r>
      <w:r w:rsidR="00AC1660" w:rsidRPr="00441CE3">
        <w:rPr>
          <w:rFonts w:ascii="Arial" w:hAnsi="Arial" w:cs="Arial"/>
          <w:rPrChange w:id="656" w:author="Feyisayo Arokoyu" w:date="2022-10-26T08:44:00Z">
            <w:rPr/>
          </w:rPrChange>
        </w:rPr>
        <w:t>rein or</w:t>
      </w:r>
      <w:r w:rsidR="00C650F9" w:rsidRPr="00441CE3">
        <w:rPr>
          <w:rFonts w:ascii="Arial" w:hAnsi="Arial" w:cs="Arial"/>
          <w:rPrChange w:id="657" w:author="Feyisayo Arokoyu" w:date="2022-10-26T08:44:00Z">
            <w:rPr/>
          </w:rPrChange>
        </w:rPr>
        <w:t xml:space="preserve"> agreed to by the parties any notice</w:t>
      </w:r>
      <w:r w:rsidRPr="00441CE3">
        <w:rPr>
          <w:rFonts w:ascii="Arial" w:hAnsi="Arial" w:cs="Arial"/>
          <w:rPrChange w:id="658" w:author="Feyisayo Arokoyu" w:date="2022-10-26T08:44:00Z">
            <w:rPr/>
          </w:rPrChange>
        </w:rPr>
        <w:t xml:space="preserve"> </w:t>
      </w:r>
      <w:r w:rsidR="00AC1660" w:rsidRPr="00441CE3">
        <w:rPr>
          <w:rFonts w:ascii="Arial" w:hAnsi="Arial" w:cs="Arial"/>
          <w:rPrChange w:id="659" w:author="Feyisayo Arokoyu" w:date="2022-10-26T08:44:00Z">
            <w:rPr/>
          </w:rPrChange>
        </w:rPr>
        <w:t>requests or other communication mentioned herein shall be in written</w:t>
      </w:r>
      <w:r w:rsidRPr="00441CE3">
        <w:rPr>
          <w:rFonts w:ascii="Arial" w:hAnsi="Arial" w:cs="Arial"/>
          <w:rPrChange w:id="660" w:author="Feyisayo Arokoyu" w:date="2022-10-26T08:44:00Z">
            <w:rPr/>
          </w:rPrChange>
        </w:rPr>
        <w:t xml:space="preserve"> (by </w:t>
      </w:r>
      <w:r w:rsidR="00AC1660" w:rsidRPr="00441CE3">
        <w:rPr>
          <w:rFonts w:ascii="Arial" w:hAnsi="Arial" w:cs="Arial"/>
          <w:rPrChange w:id="661" w:author="Feyisayo Arokoyu" w:date="2022-10-26T08:44:00Z">
            <w:rPr/>
          </w:rPrChange>
        </w:rPr>
        <w:t xml:space="preserve">telex, cable, </w:t>
      </w:r>
      <w:r w:rsidR="004F6921" w:rsidRPr="00441CE3">
        <w:rPr>
          <w:rFonts w:ascii="Arial" w:hAnsi="Arial" w:cs="Arial"/>
          <w:rPrChange w:id="662" w:author="Feyisayo Arokoyu" w:date="2022-10-26T08:44:00Z">
            <w:rPr/>
          </w:rPrChange>
        </w:rPr>
        <w:t>facsimile)</w:t>
      </w:r>
      <w:r w:rsidRPr="00441CE3">
        <w:rPr>
          <w:rFonts w:ascii="Arial" w:hAnsi="Arial" w:cs="Arial"/>
          <w:rPrChange w:id="663" w:author="Feyisayo Arokoyu" w:date="2022-10-26T08:44:00Z">
            <w:rPr/>
          </w:rPrChange>
        </w:rPr>
        <w:t xml:space="preserve"> and sent to the address of the party as contained in this Agreement or such other address as any party</w:t>
      </w:r>
      <w:r w:rsidR="00AC1660" w:rsidRPr="00441CE3">
        <w:rPr>
          <w:rFonts w:ascii="Arial" w:hAnsi="Arial" w:cs="Arial"/>
          <w:rPrChange w:id="664" w:author="Feyisayo Arokoyu" w:date="2022-10-26T08:44:00Z">
            <w:rPr/>
          </w:rPrChange>
        </w:rPr>
        <w:t xml:space="preserve"> may advise the other in written.</w:t>
      </w:r>
    </w:p>
    <w:p w14:paraId="47B80A3A" w14:textId="4CDB3E7A" w:rsidR="00053D0F" w:rsidRPr="00441CE3" w:rsidRDefault="00053D0F" w:rsidP="00053D0F">
      <w:pPr>
        <w:jc w:val="both"/>
        <w:rPr>
          <w:ins w:id="665" w:author="Feyisayo Arokoyu" w:date="2022-10-26T08:36:00Z"/>
          <w:rFonts w:ascii="Arial" w:hAnsi="Arial" w:cs="Arial"/>
          <w:b/>
          <w:bCs/>
          <w:rPrChange w:id="666" w:author="Feyisayo Arokoyu" w:date="2022-10-26T08:44:00Z">
            <w:rPr>
              <w:ins w:id="667" w:author="Feyisayo Arokoyu" w:date="2022-10-26T08:36:00Z"/>
              <w:rFonts w:ascii="Arial" w:hAnsi="Arial" w:cs="Arial"/>
            </w:rPr>
          </w:rPrChange>
        </w:rPr>
      </w:pPr>
    </w:p>
    <w:p w14:paraId="11F8A52A" w14:textId="29F88EE6" w:rsidR="00053D0F" w:rsidRPr="00441CE3" w:rsidRDefault="00053D0F" w:rsidP="00053D0F">
      <w:pPr>
        <w:jc w:val="both"/>
        <w:rPr>
          <w:rFonts w:ascii="Arial" w:hAnsi="Arial" w:cs="Arial"/>
          <w:b/>
          <w:bCs/>
          <w:rPrChange w:id="668" w:author="Feyisayo Arokoyu" w:date="2022-10-26T08:44:00Z">
            <w:rPr/>
          </w:rPrChange>
        </w:rPr>
        <w:pPrChange w:id="669" w:author="Feyisayo Arokoyu" w:date="2022-10-26T08:34:00Z">
          <w:pPr/>
        </w:pPrChange>
      </w:pPr>
      <w:ins w:id="670" w:author="Feyisayo Arokoyu" w:date="2022-10-26T08:36:00Z">
        <w:r w:rsidRPr="00441CE3">
          <w:rPr>
            <w:rFonts w:ascii="Arial" w:hAnsi="Arial" w:cs="Arial"/>
            <w:b/>
            <w:bCs/>
            <w:rPrChange w:id="671" w:author="Feyisayo Arokoyu" w:date="2022-10-26T08:44:00Z">
              <w:rPr>
                <w:rFonts w:ascii="Arial" w:hAnsi="Arial" w:cs="Arial"/>
              </w:rPr>
            </w:rPrChange>
          </w:rPr>
          <w:t>15. INDEMNITY</w:t>
        </w:r>
      </w:ins>
    </w:p>
    <w:p w14:paraId="0363C493" w14:textId="3C5A00F6" w:rsidR="00441CE3" w:rsidRPr="00441CE3" w:rsidRDefault="00082F3A" w:rsidP="00053D0F">
      <w:pPr>
        <w:jc w:val="both"/>
        <w:rPr>
          <w:rFonts w:ascii="Arial" w:eastAsia="Times New Roman" w:hAnsi="Arial" w:cs="Arial"/>
          <w:rPrChange w:id="672" w:author="Feyisayo Arokoyu" w:date="2022-10-26T08:44:00Z">
            <w:rPr/>
          </w:rPrChange>
        </w:rPr>
        <w:pPrChange w:id="673" w:author="Feyisayo Arokoyu" w:date="2022-10-26T08:34:00Z">
          <w:pPr/>
        </w:pPrChange>
      </w:pPr>
      <w:ins w:id="674" w:author="Feyisayo Arokoyu" w:date="2022-10-26T08:38:00Z">
        <w:r w:rsidRPr="00441CE3">
          <w:rPr>
            <w:rFonts w:ascii="Arial" w:eastAsia="Times New Roman" w:hAnsi="Arial" w:cs="Arial"/>
            <w:rPrChange w:id="675" w:author="Feyisayo Arokoyu" w:date="2022-10-26T08:44:00Z">
              <w:rPr>
                <w:rFonts w:ascii="Century Gothic" w:eastAsia="Times New Roman" w:hAnsi="Century Gothic" w:cs="Times New Roman"/>
              </w:rPr>
            </w:rPrChange>
          </w:rPr>
          <w:t>The merchant</w:t>
        </w:r>
      </w:ins>
      <w:ins w:id="676" w:author="Feyisayo Arokoyu" w:date="2022-10-26T08:39:00Z">
        <w:r w:rsidRPr="00441CE3">
          <w:rPr>
            <w:rFonts w:ascii="Arial" w:eastAsia="Times New Roman" w:hAnsi="Arial" w:cs="Arial"/>
            <w:rPrChange w:id="677" w:author="Feyisayo Arokoyu" w:date="2022-10-26T08:44:00Z">
              <w:rPr>
                <w:rFonts w:ascii="Century Gothic" w:eastAsia="Times New Roman" w:hAnsi="Century Gothic" w:cs="Times New Roman"/>
              </w:rPr>
            </w:rPrChange>
          </w:rPr>
          <w:t xml:space="preserve"> </w:t>
        </w:r>
      </w:ins>
      <w:ins w:id="678" w:author="Feyisayo Arokoyu" w:date="2022-10-26T08:37:00Z">
        <w:r w:rsidR="004050F2" w:rsidRPr="00441CE3">
          <w:rPr>
            <w:rFonts w:ascii="Arial" w:eastAsia="Times New Roman" w:hAnsi="Arial" w:cs="Arial"/>
            <w:rPrChange w:id="679" w:author="Feyisayo Arokoyu" w:date="2022-10-26T08:44:00Z">
              <w:rPr>
                <w:rFonts w:ascii="Century Gothic" w:eastAsia="Times New Roman" w:hAnsi="Century Gothic" w:cs="Times New Roman"/>
              </w:rPr>
            </w:rPrChange>
          </w:rPr>
          <w:t xml:space="preserve">shall indemnify the </w:t>
        </w:r>
      </w:ins>
      <w:ins w:id="680" w:author="Feyisayo Arokoyu" w:date="2022-10-26T08:39:00Z">
        <w:r w:rsidRPr="00441CE3">
          <w:rPr>
            <w:rFonts w:ascii="Arial" w:eastAsia="Times New Roman" w:hAnsi="Arial" w:cs="Arial"/>
            <w:rPrChange w:id="681" w:author="Feyisayo Arokoyu" w:date="2022-10-26T08:44:00Z">
              <w:rPr>
                <w:rFonts w:ascii="Century Gothic" w:eastAsia="Times New Roman" w:hAnsi="Century Gothic" w:cs="Times New Roman"/>
              </w:rPr>
            </w:rPrChange>
          </w:rPr>
          <w:t>Bank</w:t>
        </w:r>
      </w:ins>
      <w:ins w:id="682" w:author="Feyisayo Arokoyu" w:date="2022-10-26T08:37:00Z">
        <w:r w:rsidR="004050F2" w:rsidRPr="00441CE3">
          <w:rPr>
            <w:rFonts w:ascii="Arial" w:eastAsia="Times New Roman" w:hAnsi="Arial" w:cs="Arial"/>
            <w:rPrChange w:id="683" w:author="Feyisayo Arokoyu" w:date="2022-10-26T08:44:00Z">
              <w:rPr>
                <w:rFonts w:ascii="Century Gothic" w:eastAsia="Times New Roman" w:hAnsi="Century Gothic" w:cs="Times New Roman"/>
              </w:rPr>
            </w:rPrChange>
          </w:rPr>
          <w:t xml:space="preserve"> for any </w:t>
        </w:r>
      </w:ins>
      <w:ins w:id="684" w:author="Feyisayo Arokoyu" w:date="2022-10-26T08:39:00Z">
        <w:r w:rsidRPr="00441CE3">
          <w:rPr>
            <w:rFonts w:ascii="Arial" w:eastAsia="Times New Roman" w:hAnsi="Arial" w:cs="Arial"/>
            <w:rPrChange w:id="685" w:author="Feyisayo Arokoyu" w:date="2022-10-26T08:44:00Z">
              <w:rPr>
                <w:rFonts w:ascii="Century Gothic" w:eastAsia="Times New Roman" w:hAnsi="Century Gothic" w:cs="Times New Roman"/>
              </w:rPr>
            </w:rPrChange>
          </w:rPr>
          <w:t xml:space="preserve">damages, liability or </w:t>
        </w:r>
      </w:ins>
      <w:ins w:id="686" w:author="Feyisayo Arokoyu" w:date="2022-10-26T08:37:00Z">
        <w:r w:rsidR="004050F2" w:rsidRPr="00441CE3">
          <w:rPr>
            <w:rFonts w:ascii="Arial" w:eastAsia="Times New Roman" w:hAnsi="Arial" w:cs="Arial"/>
            <w:rPrChange w:id="687" w:author="Feyisayo Arokoyu" w:date="2022-10-26T08:44:00Z">
              <w:rPr>
                <w:rFonts w:ascii="Century Gothic" w:eastAsia="Times New Roman" w:hAnsi="Century Gothic" w:cs="Times New Roman"/>
              </w:rPr>
            </w:rPrChange>
          </w:rPr>
          <w:t>loss suffered or incurred as a result of the negligence</w:t>
        </w:r>
      </w:ins>
      <w:ins w:id="688" w:author="Feyisayo Arokoyu" w:date="2022-10-26T08:39:00Z">
        <w:r w:rsidRPr="00441CE3">
          <w:rPr>
            <w:rFonts w:ascii="Arial" w:eastAsia="Times New Roman" w:hAnsi="Arial" w:cs="Arial"/>
            <w:rPrChange w:id="689" w:author="Feyisayo Arokoyu" w:date="2022-10-26T08:44:00Z">
              <w:rPr>
                <w:rFonts w:ascii="Century Gothic" w:eastAsia="Times New Roman" w:hAnsi="Century Gothic" w:cs="Times New Roman"/>
              </w:rPr>
            </w:rPrChange>
          </w:rPr>
          <w:t>, re</w:t>
        </w:r>
      </w:ins>
      <w:ins w:id="690" w:author="Feyisayo Arokoyu" w:date="2022-10-26T08:40:00Z">
        <w:r w:rsidR="00F25479" w:rsidRPr="00441CE3">
          <w:rPr>
            <w:rFonts w:ascii="Arial" w:eastAsia="Times New Roman" w:hAnsi="Arial" w:cs="Arial"/>
            <w:rPrChange w:id="691" w:author="Feyisayo Arokoyu" w:date="2022-10-26T08:44:00Z">
              <w:rPr>
                <w:rFonts w:ascii="Century Gothic" w:eastAsia="Times New Roman" w:hAnsi="Century Gothic" w:cs="Times New Roman"/>
              </w:rPr>
            </w:rPrChange>
          </w:rPr>
          <w:t>cklessness, misconduct</w:t>
        </w:r>
      </w:ins>
      <w:ins w:id="692" w:author="Feyisayo Arokoyu" w:date="2022-10-26T08:37:00Z">
        <w:r w:rsidR="004050F2" w:rsidRPr="00441CE3">
          <w:rPr>
            <w:rFonts w:ascii="Arial" w:eastAsia="Times New Roman" w:hAnsi="Arial" w:cs="Arial"/>
            <w:rPrChange w:id="693" w:author="Feyisayo Arokoyu" w:date="2022-10-26T08:44:00Z">
              <w:rPr>
                <w:rFonts w:ascii="Century Gothic" w:eastAsia="Times New Roman" w:hAnsi="Century Gothic" w:cs="Times New Roman"/>
              </w:rPr>
            </w:rPrChange>
          </w:rPr>
          <w:t xml:space="preserve"> of the </w:t>
        </w:r>
      </w:ins>
      <w:ins w:id="694" w:author="Feyisayo Arokoyu" w:date="2022-10-26T08:40:00Z">
        <w:r w:rsidR="00F25479" w:rsidRPr="00441CE3">
          <w:rPr>
            <w:rFonts w:ascii="Arial" w:eastAsia="Times New Roman" w:hAnsi="Arial" w:cs="Arial"/>
            <w:rPrChange w:id="695" w:author="Feyisayo Arokoyu" w:date="2022-10-26T08:44:00Z">
              <w:rPr>
                <w:rFonts w:ascii="Century Gothic" w:eastAsia="Times New Roman" w:hAnsi="Century Gothic" w:cs="Times New Roman"/>
              </w:rPr>
            </w:rPrChange>
          </w:rPr>
          <w:t>Merchant</w:t>
        </w:r>
      </w:ins>
      <w:ins w:id="696" w:author="Feyisayo Arokoyu" w:date="2022-10-26T08:37:00Z">
        <w:r w:rsidR="004050F2" w:rsidRPr="00441CE3">
          <w:rPr>
            <w:rFonts w:ascii="Arial" w:eastAsia="Times New Roman" w:hAnsi="Arial" w:cs="Arial"/>
            <w:rPrChange w:id="697" w:author="Feyisayo Arokoyu" w:date="2022-10-26T08:44:00Z">
              <w:rPr>
                <w:rFonts w:ascii="Century Gothic" w:eastAsia="Times New Roman" w:hAnsi="Century Gothic" w:cs="Times New Roman"/>
              </w:rPr>
            </w:rPrChange>
          </w:rPr>
          <w:t xml:space="preserve">, its staff or agents or for any failure on the part of any of the </w:t>
        </w:r>
      </w:ins>
      <w:ins w:id="698" w:author="Feyisayo Arokoyu" w:date="2022-10-26T08:44:00Z">
        <w:r w:rsidR="00441CE3" w:rsidRPr="00441CE3">
          <w:rPr>
            <w:rFonts w:ascii="Arial" w:eastAsia="Times New Roman" w:hAnsi="Arial" w:cs="Arial"/>
            <w:rPrChange w:id="699" w:author="Feyisayo Arokoyu" w:date="2022-10-26T08:44:00Z">
              <w:rPr>
                <w:rFonts w:ascii="Century Gothic" w:eastAsia="Times New Roman" w:hAnsi="Century Gothic" w:cs="Times New Roman"/>
              </w:rPr>
            </w:rPrChange>
          </w:rPr>
          <w:t>Merchant</w:t>
        </w:r>
      </w:ins>
      <w:ins w:id="700" w:author="Feyisayo Arokoyu" w:date="2022-10-26T08:37:00Z">
        <w:r w:rsidR="004050F2" w:rsidRPr="00441CE3">
          <w:rPr>
            <w:rFonts w:ascii="Arial" w:eastAsia="Times New Roman" w:hAnsi="Arial" w:cs="Arial"/>
            <w:rPrChange w:id="701" w:author="Feyisayo Arokoyu" w:date="2022-10-26T08:44:00Z">
              <w:rPr>
                <w:rFonts w:ascii="Century Gothic" w:eastAsia="Times New Roman" w:hAnsi="Century Gothic" w:cs="Times New Roman"/>
              </w:rPr>
            </w:rPrChange>
          </w:rPr>
          <w:t xml:space="preserve"> to perform any of </w:t>
        </w:r>
      </w:ins>
      <w:ins w:id="702" w:author="Feyisayo Arokoyu" w:date="2022-10-26T08:44:00Z">
        <w:r w:rsidR="00441CE3" w:rsidRPr="00441CE3">
          <w:rPr>
            <w:rFonts w:ascii="Arial" w:eastAsia="Times New Roman" w:hAnsi="Arial" w:cs="Arial"/>
            <w:rPrChange w:id="703" w:author="Feyisayo Arokoyu" w:date="2022-10-26T08:44:00Z">
              <w:rPr>
                <w:rFonts w:ascii="Century Gothic" w:eastAsia="Times New Roman" w:hAnsi="Century Gothic" w:cs="Times New Roman"/>
              </w:rPr>
            </w:rPrChange>
          </w:rPr>
          <w:t>its</w:t>
        </w:r>
      </w:ins>
      <w:ins w:id="704" w:author="Feyisayo Arokoyu" w:date="2022-10-26T08:37:00Z">
        <w:r w:rsidR="004050F2" w:rsidRPr="00441CE3">
          <w:rPr>
            <w:rFonts w:ascii="Arial" w:eastAsia="Times New Roman" w:hAnsi="Arial" w:cs="Arial"/>
            <w:rPrChange w:id="705" w:author="Feyisayo Arokoyu" w:date="2022-10-26T08:44:00Z">
              <w:rPr>
                <w:rFonts w:ascii="Century Gothic" w:eastAsia="Times New Roman" w:hAnsi="Century Gothic" w:cs="Times New Roman"/>
              </w:rPr>
            </w:rPrChange>
          </w:rPr>
          <w:t xml:space="preserve"> assigned roles or obligations as contained in this Agreement.</w:t>
        </w:r>
      </w:ins>
    </w:p>
    <w:p w14:paraId="5FC79BCA" w14:textId="73225C48" w:rsidR="002B7145" w:rsidRPr="00441CE3" w:rsidRDefault="001F41DD" w:rsidP="00053D0F">
      <w:pPr>
        <w:jc w:val="both"/>
        <w:rPr>
          <w:rFonts w:ascii="Arial" w:hAnsi="Arial" w:cs="Arial"/>
          <w:rPrChange w:id="706" w:author="Feyisayo Arokoyu" w:date="2022-10-26T08:44:00Z">
            <w:rPr/>
          </w:rPrChange>
        </w:rPr>
        <w:pPrChange w:id="707" w:author="Feyisayo Arokoyu" w:date="2022-10-26T08:34:00Z">
          <w:pPr/>
        </w:pPrChange>
      </w:pPr>
      <w:r w:rsidRPr="00441CE3">
        <w:rPr>
          <w:rFonts w:ascii="Arial" w:hAnsi="Arial" w:cs="Arial"/>
          <w:rPrChange w:id="708" w:author="Feyisayo Arokoyu" w:date="2022-10-26T08:44:00Z">
            <w:rPr/>
          </w:rPrChange>
        </w:rPr>
        <w:t xml:space="preserve"> </w:t>
      </w:r>
      <w:r w:rsidRPr="00441CE3">
        <w:rPr>
          <w:rFonts w:ascii="Arial" w:hAnsi="Arial" w:cs="Arial"/>
          <w:b/>
          <w:rPrChange w:id="709" w:author="Feyisayo Arokoyu" w:date="2022-10-26T08:44:00Z">
            <w:rPr>
              <w:b/>
            </w:rPr>
          </w:rPrChange>
        </w:rPr>
        <w:t>1</w:t>
      </w:r>
      <w:ins w:id="710" w:author="Feyisayo Arokoyu" w:date="2022-10-26T08:44:00Z">
        <w:r w:rsidR="00441CE3">
          <w:rPr>
            <w:rFonts w:ascii="Arial" w:hAnsi="Arial" w:cs="Arial"/>
            <w:b/>
          </w:rPr>
          <w:t>6</w:t>
        </w:r>
      </w:ins>
      <w:del w:id="711" w:author="Feyisayo Arokoyu" w:date="2022-10-26T08:44:00Z">
        <w:r w:rsidR="00A06576" w:rsidRPr="00441CE3" w:rsidDel="00441CE3">
          <w:rPr>
            <w:rFonts w:ascii="Arial" w:hAnsi="Arial" w:cs="Arial"/>
            <w:b/>
            <w:rPrChange w:id="712" w:author="Feyisayo Arokoyu" w:date="2022-10-26T08:44:00Z">
              <w:rPr>
                <w:b/>
              </w:rPr>
            </w:rPrChange>
          </w:rPr>
          <w:delText>5</w:delText>
        </w:r>
      </w:del>
      <w:r w:rsidRPr="00441CE3">
        <w:rPr>
          <w:rFonts w:ascii="Arial" w:hAnsi="Arial" w:cs="Arial"/>
          <w:b/>
          <w:rPrChange w:id="713" w:author="Feyisayo Arokoyu" w:date="2022-10-26T08:44:00Z">
            <w:rPr>
              <w:b/>
            </w:rPr>
          </w:rPrChange>
        </w:rPr>
        <w:t>. AGREEMENT</w:t>
      </w:r>
      <w:r w:rsidRPr="00441CE3">
        <w:rPr>
          <w:rFonts w:ascii="Arial" w:hAnsi="Arial" w:cs="Arial"/>
          <w:rPrChange w:id="714" w:author="Feyisayo Arokoyu" w:date="2022-10-26T08:44:00Z">
            <w:rPr/>
          </w:rPrChange>
        </w:rPr>
        <w:t xml:space="preserve"> </w:t>
      </w:r>
    </w:p>
    <w:p w14:paraId="07B0848E" w14:textId="77777777" w:rsidR="002B7145" w:rsidRPr="00441CE3" w:rsidRDefault="001F41DD" w:rsidP="00053D0F">
      <w:pPr>
        <w:jc w:val="both"/>
        <w:rPr>
          <w:rFonts w:ascii="Arial" w:hAnsi="Arial" w:cs="Arial"/>
          <w:rPrChange w:id="715" w:author="Feyisayo Arokoyu" w:date="2022-10-26T08:44:00Z">
            <w:rPr/>
          </w:rPrChange>
        </w:rPr>
        <w:pPrChange w:id="716" w:author="Feyisayo Arokoyu" w:date="2022-10-26T08:34:00Z">
          <w:pPr/>
        </w:pPrChange>
      </w:pPr>
      <w:r w:rsidRPr="00441CE3">
        <w:rPr>
          <w:rFonts w:ascii="Arial" w:hAnsi="Arial" w:cs="Arial"/>
          <w:rPrChange w:id="717" w:author="Feyisayo Arokoyu" w:date="2022-10-26T08:44:00Z">
            <w:rPr/>
          </w:rPrChange>
        </w:rPr>
        <w:t>A. The term of this Agreement shall be for an unlimited period and shall not be transferred and/or assigned to any other person and shall rema</w:t>
      </w:r>
      <w:r w:rsidR="006C78A2" w:rsidRPr="00441CE3">
        <w:rPr>
          <w:rFonts w:ascii="Arial" w:hAnsi="Arial" w:cs="Arial"/>
          <w:rPrChange w:id="718" w:author="Feyisayo Arokoyu" w:date="2022-10-26T08:44:00Z">
            <w:rPr/>
          </w:rPrChange>
        </w:rPr>
        <w:t>in in effect between both parties</w:t>
      </w:r>
      <w:r w:rsidRPr="00441CE3">
        <w:rPr>
          <w:rFonts w:ascii="Arial" w:hAnsi="Arial" w:cs="Arial"/>
          <w:rPrChange w:id="719" w:author="Feyisayo Arokoyu" w:date="2022-10-26T08:44:00Z">
            <w:rPr/>
          </w:rPrChange>
        </w:rPr>
        <w:t xml:space="preserve"> </w:t>
      </w:r>
      <w:r w:rsidR="006C78A2" w:rsidRPr="00441CE3">
        <w:rPr>
          <w:rFonts w:ascii="Arial" w:hAnsi="Arial" w:cs="Arial"/>
          <w:rPrChange w:id="720" w:author="Feyisayo Arokoyu" w:date="2022-10-26T08:44:00Z">
            <w:rPr/>
          </w:rPrChange>
        </w:rPr>
        <w:t>until</w:t>
      </w:r>
      <w:r w:rsidRPr="00441CE3">
        <w:rPr>
          <w:rFonts w:ascii="Arial" w:hAnsi="Arial" w:cs="Arial"/>
          <w:rPrChange w:id="721" w:author="Feyisayo Arokoyu" w:date="2022-10-26T08:44:00Z">
            <w:rPr/>
          </w:rPrChange>
        </w:rPr>
        <w:t xml:space="preserve"> it is terminated in accordance with the provisions of this Agreement. The Agreement is valid and applicable to all outlets owned by the merchant.</w:t>
      </w:r>
    </w:p>
    <w:p w14:paraId="19D9EBD8" w14:textId="77777777" w:rsidR="002B7145" w:rsidRPr="00441CE3" w:rsidRDefault="001F41DD" w:rsidP="00053D0F">
      <w:pPr>
        <w:jc w:val="both"/>
        <w:rPr>
          <w:rFonts w:ascii="Arial" w:hAnsi="Arial" w:cs="Arial"/>
          <w:rPrChange w:id="722" w:author="Feyisayo Arokoyu" w:date="2022-10-26T08:44:00Z">
            <w:rPr/>
          </w:rPrChange>
        </w:rPr>
        <w:pPrChange w:id="723" w:author="Feyisayo Arokoyu" w:date="2022-10-26T08:34:00Z">
          <w:pPr/>
        </w:pPrChange>
      </w:pPr>
      <w:r w:rsidRPr="00441CE3">
        <w:rPr>
          <w:rFonts w:ascii="Arial" w:hAnsi="Arial" w:cs="Arial"/>
          <w:rPrChange w:id="724" w:author="Feyisayo Arokoyu" w:date="2022-10-26T08:44:00Z">
            <w:rPr/>
          </w:rPrChange>
        </w:rPr>
        <w:t xml:space="preserve"> B. For the purposes</w:t>
      </w:r>
      <w:r w:rsidR="006C78A2" w:rsidRPr="00441CE3">
        <w:rPr>
          <w:rFonts w:ascii="Arial" w:hAnsi="Arial" w:cs="Arial"/>
          <w:rPrChange w:id="725" w:author="Feyisayo Arokoyu" w:date="2022-10-26T08:44:00Z">
            <w:rPr/>
          </w:rPrChange>
        </w:rPr>
        <w:t xml:space="preserve"> of this Agreement, both parties </w:t>
      </w:r>
      <w:r w:rsidRPr="00441CE3">
        <w:rPr>
          <w:rFonts w:ascii="Arial" w:hAnsi="Arial" w:cs="Arial"/>
          <w:rPrChange w:id="726" w:author="Feyisayo Arokoyu" w:date="2022-10-26T08:44:00Z">
            <w:rPr/>
          </w:rPrChange>
        </w:rPr>
        <w:t>have tak</w:t>
      </w:r>
      <w:r w:rsidR="006C78A2" w:rsidRPr="00441CE3">
        <w:rPr>
          <w:rFonts w:ascii="Arial" w:hAnsi="Arial" w:cs="Arial"/>
          <w:rPrChange w:id="727" w:author="Feyisayo Arokoyu" w:date="2022-10-26T08:44:00Z">
            <w:rPr/>
          </w:rPrChange>
        </w:rPr>
        <w:t>en the address stated hereinafter</w:t>
      </w:r>
      <w:r w:rsidRPr="00441CE3">
        <w:rPr>
          <w:rFonts w:ascii="Arial" w:hAnsi="Arial" w:cs="Arial"/>
          <w:rPrChange w:id="728" w:author="Feyisayo Arokoyu" w:date="2022-10-26T08:44:00Z">
            <w:rPr/>
          </w:rPrChange>
        </w:rPr>
        <w:t xml:space="preserve"> beside their names as their chose</w:t>
      </w:r>
      <w:r w:rsidR="006C78A2" w:rsidRPr="00441CE3">
        <w:rPr>
          <w:rFonts w:ascii="Arial" w:hAnsi="Arial" w:cs="Arial"/>
          <w:rPrChange w:id="729" w:author="Feyisayo Arokoyu" w:date="2022-10-26T08:44:00Z">
            <w:rPr/>
          </w:rPrChange>
        </w:rPr>
        <w:t xml:space="preserve">n domicile where all the letters and the verification </w:t>
      </w:r>
      <w:r w:rsidRPr="00441CE3">
        <w:rPr>
          <w:rFonts w:ascii="Arial" w:hAnsi="Arial" w:cs="Arial"/>
          <w:rPrChange w:id="730" w:author="Feyisayo Arokoyu" w:date="2022-10-26T08:44:00Z">
            <w:rPr/>
          </w:rPrChange>
        </w:rPr>
        <w:t>on shall be duly served.</w:t>
      </w:r>
    </w:p>
    <w:p w14:paraId="5839700B" w14:textId="77777777" w:rsidR="002B7145" w:rsidRPr="00441CE3" w:rsidRDefault="006C78A2" w:rsidP="00053D0F">
      <w:pPr>
        <w:jc w:val="both"/>
        <w:rPr>
          <w:rFonts w:ascii="Arial" w:hAnsi="Arial" w:cs="Arial"/>
          <w:rPrChange w:id="731" w:author="Feyisayo Arokoyu" w:date="2022-10-26T08:44:00Z">
            <w:rPr/>
          </w:rPrChange>
        </w:rPr>
        <w:pPrChange w:id="732" w:author="Feyisayo Arokoyu" w:date="2022-10-26T08:34:00Z">
          <w:pPr/>
        </w:pPrChange>
      </w:pPr>
      <w:r w:rsidRPr="00441CE3">
        <w:rPr>
          <w:rFonts w:ascii="Arial" w:hAnsi="Arial" w:cs="Arial"/>
          <w:rPrChange w:id="733" w:author="Feyisayo Arokoyu" w:date="2022-10-26T08:44:00Z">
            <w:rPr/>
          </w:rPrChange>
        </w:rPr>
        <w:t xml:space="preserve"> C. Both parties</w:t>
      </w:r>
      <w:r w:rsidR="001F41DD" w:rsidRPr="00441CE3">
        <w:rPr>
          <w:rFonts w:ascii="Arial" w:hAnsi="Arial" w:cs="Arial"/>
          <w:rPrChange w:id="734" w:author="Feyisayo Arokoyu" w:date="2022-10-26T08:44:00Z">
            <w:rPr/>
          </w:rPrChange>
        </w:rPr>
        <w:t xml:space="preserve"> acknowledge that this Agreement has been signed by the authorized person(s) who is/are fully empo</w:t>
      </w:r>
      <w:r w:rsidRPr="00441CE3">
        <w:rPr>
          <w:rFonts w:ascii="Arial" w:hAnsi="Arial" w:cs="Arial"/>
          <w:rPrChange w:id="735" w:author="Feyisayo Arokoyu" w:date="2022-10-26T08:44:00Z">
            <w:rPr/>
          </w:rPrChange>
        </w:rPr>
        <w:t>wered to sign it and both parties</w:t>
      </w:r>
      <w:r w:rsidR="001F41DD" w:rsidRPr="00441CE3">
        <w:rPr>
          <w:rFonts w:ascii="Arial" w:hAnsi="Arial" w:cs="Arial"/>
          <w:rPrChange w:id="736" w:author="Feyisayo Arokoyu" w:date="2022-10-26T08:44:00Z">
            <w:rPr/>
          </w:rPrChange>
        </w:rPr>
        <w:t xml:space="preserve"> shall have no right to challenge the validity of this Agreement and that no such procedure shall affect </w:t>
      </w:r>
      <w:r w:rsidRPr="00441CE3">
        <w:rPr>
          <w:rFonts w:ascii="Arial" w:hAnsi="Arial" w:cs="Arial"/>
          <w:rPrChange w:id="737" w:author="Feyisayo Arokoyu" w:date="2022-10-26T08:44:00Z">
            <w:rPr/>
          </w:rPrChange>
        </w:rPr>
        <w:t xml:space="preserve">the validity of the transactions </w:t>
      </w:r>
      <w:r w:rsidR="001F41DD" w:rsidRPr="00441CE3">
        <w:rPr>
          <w:rFonts w:ascii="Arial" w:hAnsi="Arial" w:cs="Arial"/>
          <w:rPrChange w:id="738" w:author="Feyisayo Arokoyu" w:date="2022-10-26T08:44:00Z">
            <w:rPr/>
          </w:rPrChange>
        </w:rPr>
        <w:t>already done.</w:t>
      </w:r>
    </w:p>
    <w:p w14:paraId="2E8C4724" w14:textId="77777777" w:rsidR="002B7145" w:rsidRPr="00441CE3" w:rsidRDefault="001F41DD" w:rsidP="00053D0F">
      <w:pPr>
        <w:jc w:val="both"/>
        <w:rPr>
          <w:rFonts w:ascii="Arial" w:hAnsi="Arial" w:cs="Arial"/>
          <w:rPrChange w:id="739" w:author="Feyisayo Arokoyu" w:date="2022-10-26T08:44:00Z">
            <w:rPr/>
          </w:rPrChange>
        </w:rPr>
        <w:pPrChange w:id="740" w:author="Feyisayo Arokoyu" w:date="2022-10-26T08:34:00Z">
          <w:pPr/>
        </w:pPrChange>
      </w:pPr>
      <w:r w:rsidRPr="00441CE3">
        <w:rPr>
          <w:rFonts w:ascii="Arial" w:hAnsi="Arial" w:cs="Arial"/>
          <w:rPrChange w:id="741" w:author="Feyisayo Arokoyu" w:date="2022-10-26T08:44:00Z">
            <w:rPr/>
          </w:rPrChange>
        </w:rPr>
        <w:t xml:space="preserve"> D. The inapplicability of any clause/clauses of this Agreement for any reason shall not be considered as an abandonment or waiver of this term or any right thereof and shall not affect the validity of the remaining terms.</w:t>
      </w:r>
    </w:p>
    <w:p w14:paraId="5691EE31" w14:textId="77777777" w:rsidR="002B7145" w:rsidRPr="00441CE3" w:rsidRDefault="001F41DD" w:rsidP="00053D0F">
      <w:pPr>
        <w:jc w:val="both"/>
        <w:rPr>
          <w:rFonts w:ascii="Arial" w:hAnsi="Arial" w:cs="Arial"/>
          <w:rPrChange w:id="742" w:author="Feyisayo Arokoyu" w:date="2022-10-26T08:44:00Z">
            <w:rPr/>
          </w:rPrChange>
        </w:rPr>
        <w:pPrChange w:id="743" w:author="Feyisayo Arokoyu" w:date="2022-10-26T08:34:00Z">
          <w:pPr/>
        </w:pPrChange>
      </w:pPr>
      <w:r w:rsidRPr="00441CE3">
        <w:rPr>
          <w:rFonts w:ascii="Arial" w:hAnsi="Arial" w:cs="Arial"/>
          <w:rPrChange w:id="744" w:author="Feyisayo Arokoyu" w:date="2022-10-26T08:44:00Z">
            <w:rPr/>
          </w:rPrChange>
        </w:rPr>
        <w:t xml:space="preserve"> E. This Agreement shall remain valid regardless of any amendment or change</w:t>
      </w:r>
      <w:r w:rsidR="006C78A2" w:rsidRPr="00441CE3">
        <w:rPr>
          <w:rFonts w:ascii="Arial" w:hAnsi="Arial" w:cs="Arial"/>
          <w:rPrChange w:id="745" w:author="Feyisayo Arokoyu" w:date="2022-10-26T08:44:00Z">
            <w:rPr/>
          </w:rPrChange>
        </w:rPr>
        <w:t xml:space="preserve"> in the name, Memorandum and Articles of Association on or consist </w:t>
      </w:r>
      <w:r w:rsidRPr="00441CE3">
        <w:rPr>
          <w:rFonts w:ascii="Arial" w:hAnsi="Arial" w:cs="Arial"/>
          <w:rPrChange w:id="746" w:author="Feyisayo Arokoyu" w:date="2022-10-26T08:44:00Z">
            <w:rPr/>
          </w:rPrChange>
        </w:rPr>
        <w:t>of membership of partnership of the Merchant including reform and th</w:t>
      </w:r>
      <w:r w:rsidR="006C78A2" w:rsidRPr="00441CE3">
        <w:rPr>
          <w:rFonts w:ascii="Arial" w:hAnsi="Arial" w:cs="Arial"/>
          <w:rPrChange w:id="747" w:author="Feyisayo Arokoyu" w:date="2022-10-26T08:44:00Z">
            <w:rPr/>
          </w:rPrChange>
        </w:rPr>
        <w:t xml:space="preserve">e Merchant shall be bound to </w:t>
      </w:r>
      <w:r w:rsidRPr="00441CE3">
        <w:rPr>
          <w:rFonts w:ascii="Arial" w:hAnsi="Arial" w:cs="Arial"/>
          <w:rPrChange w:id="748" w:author="Feyisayo Arokoyu" w:date="2022-10-26T08:44:00Z">
            <w:rPr/>
          </w:rPrChange>
        </w:rPr>
        <w:t xml:space="preserve">UNION Bank immediately upon the occurrence of any change or amendment. </w:t>
      </w:r>
    </w:p>
    <w:p w14:paraId="376BBDE5" w14:textId="77777777" w:rsidR="002B7145" w:rsidRPr="00441CE3" w:rsidRDefault="001F41DD" w:rsidP="00053D0F">
      <w:pPr>
        <w:jc w:val="both"/>
        <w:rPr>
          <w:rFonts w:ascii="Arial" w:hAnsi="Arial" w:cs="Arial"/>
          <w:rPrChange w:id="749" w:author="Feyisayo Arokoyu" w:date="2022-10-26T08:44:00Z">
            <w:rPr/>
          </w:rPrChange>
        </w:rPr>
        <w:pPrChange w:id="750" w:author="Feyisayo Arokoyu" w:date="2022-10-26T08:34:00Z">
          <w:pPr/>
        </w:pPrChange>
      </w:pPr>
      <w:r w:rsidRPr="00441CE3">
        <w:rPr>
          <w:rFonts w:ascii="Arial" w:hAnsi="Arial" w:cs="Arial"/>
          <w:rPrChange w:id="751" w:author="Feyisayo Arokoyu" w:date="2022-10-26T08:44:00Z">
            <w:rPr/>
          </w:rPrChange>
        </w:rPr>
        <w:t>F. The terms of any form, forms, manual or wri</w:t>
      </w:r>
      <w:r w:rsidR="006C78A2" w:rsidRPr="00441CE3">
        <w:rPr>
          <w:rFonts w:ascii="Arial" w:hAnsi="Arial" w:cs="Arial"/>
          <w:rPrChange w:id="752" w:author="Feyisayo Arokoyu" w:date="2022-10-26T08:44:00Z">
            <w:rPr/>
          </w:rPrChange>
        </w:rPr>
        <w:t xml:space="preserve">tten  instructions or directive </w:t>
      </w:r>
      <w:r w:rsidRPr="00441CE3">
        <w:rPr>
          <w:rFonts w:ascii="Arial" w:hAnsi="Arial" w:cs="Arial"/>
          <w:rPrChange w:id="753" w:author="Feyisayo Arokoyu" w:date="2022-10-26T08:44:00Z">
            <w:rPr/>
          </w:rPrChange>
        </w:rPr>
        <w:t xml:space="preserve"> by UNION Bank including but </w:t>
      </w:r>
      <w:r w:rsidR="006C78A2" w:rsidRPr="00441CE3">
        <w:rPr>
          <w:rFonts w:ascii="Arial" w:hAnsi="Arial" w:cs="Arial"/>
          <w:rPrChange w:id="754" w:author="Feyisayo Arokoyu" w:date="2022-10-26T08:44:00Z">
            <w:rPr/>
          </w:rPrChange>
        </w:rPr>
        <w:t>not limited to merchant application on</w:t>
      </w:r>
      <w:r w:rsidRPr="00441CE3">
        <w:rPr>
          <w:rFonts w:ascii="Arial" w:hAnsi="Arial" w:cs="Arial"/>
          <w:rPrChange w:id="755" w:author="Feyisayo Arokoyu" w:date="2022-10-26T08:44:00Z">
            <w:rPr/>
          </w:rPrChange>
        </w:rPr>
        <w:t xml:space="preserve"> form, any opera ng guide, c</w:t>
      </w:r>
      <w:r w:rsidR="006C78A2" w:rsidRPr="00441CE3">
        <w:rPr>
          <w:rFonts w:ascii="Arial" w:hAnsi="Arial" w:cs="Arial"/>
          <w:rPrChange w:id="756" w:author="Feyisayo Arokoyu" w:date="2022-10-26T08:44:00Z">
            <w:rPr/>
          </w:rPrChange>
        </w:rPr>
        <w:t xml:space="preserve">ard security features documentation </w:t>
      </w:r>
      <w:r w:rsidRPr="00441CE3">
        <w:rPr>
          <w:rFonts w:ascii="Arial" w:hAnsi="Arial" w:cs="Arial"/>
          <w:rPrChange w:id="757" w:author="Feyisayo Arokoyu" w:date="2022-10-26T08:44:00Z">
            <w:rPr/>
          </w:rPrChange>
        </w:rPr>
        <w:t>on, et</w:t>
      </w:r>
      <w:r w:rsidR="006C78A2" w:rsidRPr="00441CE3">
        <w:rPr>
          <w:rFonts w:ascii="Arial" w:hAnsi="Arial" w:cs="Arial"/>
          <w:rPrChange w:id="758" w:author="Feyisayo Arokoyu" w:date="2022-10-26T08:44:00Z">
            <w:rPr/>
          </w:rPrChange>
        </w:rPr>
        <w:t>c. in respect of the transaction</w:t>
      </w:r>
      <w:r w:rsidRPr="00441CE3">
        <w:rPr>
          <w:rFonts w:ascii="Arial" w:hAnsi="Arial" w:cs="Arial"/>
          <w:rPrChange w:id="759" w:author="Feyisayo Arokoyu" w:date="2022-10-26T08:44:00Z">
            <w:rPr/>
          </w:rPrChange>
        </w:rPr>
        <w:t xml:space="preserve"> contemplated by this agreement shall be considered an integral part of this Agreement, and in case of any inconsistency with the provisions of this agreement the provision that achieves the best interest of UNION Bank shall be ap</w:t>
      </w:r>
      <w:r w:rsidR="006C78A2" w:rsidRPr="00441CE3">
        <w:rPr>
          <w:rFonts w:ascii="Arial" w:hAnsi="Arial" w:cs="Arial"/>
          <w:rPrChange w:id="760" w:author="Feyisayo Arokoyu" w:date="2022-10-26T08:44:00Z">
            <w:rPr/>
          </w:rPrChange>
        </w:rPr>
        <w:t xml:space="preserve">plicable at the absolute directive </w:t>
      </w:r>
      <w:r w:rsidRPr="00441CE3">
        <w:rPr>
          <w:rFonts w:ascii="Arial" w:hAnsi="Arial" w:cs="Arial"/>
          <w:rPrChange w:id="761" w:author="Feyisayo Arokoyu" w:date="2022-10-26T08:44:00Z">
            <w:rPr/>
          </w:rPrChange>
        </w:rPr>
        <w:t xml:space="preserve">on of UNION Bank. </w:t>
      </w:r>
    </w:p>
    <w:p w14:paraId="3B60C9D7" w14:textId="77777777" w:rsidR="002B7145" w:rsidRPr="00441CE3" w:rsidRDefault="001F41DD" w:rsidP="00053D0F">
      <w:pPr>
        <w:jc w:val="both"/>
        <w:rPr>
          <w:rFonts w:ascii="Arial" w:hAnsi="Arial" w:cs="Arial"/>
          <w:rPrChange w:id="762" w:author="Feyisayo Arokoyu" w:date="2022-10-26T08:44:00Z">
            <w:rPr/>
          </w:rPrChange>
        </w:rPr>
        <w:pPrChange w:id="763" w:author="Feyisayo Arokoyu" w:date="2022-10-26T08:34:00Z">
          <w:pPr/>
        </w:pPrChange>
      </w:pPr>
      <w:r w:rsidRPr="00441CE3">
        <w:rPr>
          <w:rFonts w:ascii="Arial" w:hAnsi="Arial" w:cs="Arial"/>
          <w:rPrChange w:id="764" w:author="Feyisayo Arokoyu" w:date="2022-10-26T08:44:00Z">
            <w:rPr/>
          </w:rPrChange>
        </w:rPr>
        <w:t xml:space="preserve">G. This Agreement </w:t>
      </w:r>
      <w:r w:rsidR="006C78A2" w:rsidRPr="00441CE3">
        <w:rPr>
          <w:rFonts w:ascii="Arial" w:hAnsi="Arial" w:cs="Arial"/>
          <w:rPrChange w:id="765" w:author="Feyisayo Arokoyu" w:date="2022-10-26T08:44:00Z">
            <w:rPr/>
          </w:rPrChange>
        </w:rPr>
        <w:t xml:space="preserve">constitute </w:t>
      </w:r>
      <w:r w:rsidR="0054396C" w:rsidRPr="00441CE3">
        <w:rPr>
          <w:rFonts w:ascii="Arial" w:hAnsi="Arial" w:cs="Arial"/>
          <w:rPrChange w:id="766" w:author="Feyisayo Arokoyu" w:date="2022-10-26T08:44:00Z">
            <w:rPr/>
          </w:rPrChange>
        </w:rPr>
        <w:t>the agreement</w:t>
      </w:r>
      <w:r w:rsidR="006C78A2" w:rsidRPr="00441CE3">
        <w:rPr>
          <w:rFonts w:ascii="Arial" w:hAnsi="Arial" w:cs="Arial"/>
          <w:rPrChange w:id="767" w:author="Feyisayo Arokoyu" w:date="2022-10-26T08:44:00Z">
            <w:rPr/>
          </w:rPrChange>
        </w:rPr>
        <w:t xml:space="preserve"> between the Parties</w:t>
      </w:r>
      <w:r w:rsidR="004E63E5" w:rsidRPr="00441CE3">
        <w:rPr>
          <w:rFonts w:ascii="Arial" w:hAnsi="Arial" w:cs="Arial"/>
          <w:rPrChange w:id="768" w:author="Feyisayo Arokoyu" w:date="2022-10-26T08:44:00Z">
            <w:rPr/>
          </w:rPrChange>
        </w:rPr>
        <w:t xml:space="preserve"> hereto and the Parties </w:t>
      </w:r>
      <w:r w:rsidRPr="00441CE3">
        <w:rPr>
          <w:rFonts w:ascii="Arial" w:hAnsi="Arial" w:cs="Arial"/>
          <w:rPrChange w:id="769" w:author="Feyisayo Arokoyu" w:date="2022-10-26T08:44:00Z">
            <w:rPr/>
          </w:rPrChange>
        </w:rPr>
        <w:t>acknowledge that they have not entered into this Agreement in reliance wholly or partly</w:t>
      </w:r>
      <w:r w:rsidR="004E63E5" w:rsidRPr="00441CE3">
        <w:rPr>
          <w:rFonts w:ascii="Arial" w:hAnsi="Arial" w:cs="Arial"/>
          <w:rPrChange w:id="770" w:author="Feyisayo Arokoyu" w:date="2022-10-26T08:44:00Z">
            <w:rPr/>
          </w:rPrChange>
        </w:rPr>
        <w:t xml:space="preserve"> on any statement or representation </w:t>
      </w:r>
      <w:r w:rsidRPr="00441CE3">
        <w:rPr>
          <w:rFonts w:ascii="Arial" w:hAnsi="Arial" w:cs="Arial"/>
          <w:rPrChange w:id="771" w:author="Feyisayo Arokoyu" w:date="2022-10-26T08:44:00Z">
            <w:rPr/>
          </w:rPrChange>
        </w:rPr>
        <w:t xml:space="preserve">on made to any of them by the other except as contained or referred to herein. </w:t>
      </w:r>
    </w:p>
    <w:p w14:paraId="0B2C1A2C" w14:textId="77777777" w:rsidR="002B7145" w:rsidRPr="00441CE3" w:rsidRDefault="001F41DD" w:rsidP="00053D0F">
      <w:pPr>
        <w:jc w:val="both"/>
        <w:rPr>
          <w:rFonts w:ascii="Arial" w:hAnsi="Arial" w:cs="Arial"/>
          <w:rPrChange w:id="772" w:author="Feyisayo Arokoyu" w:date="2022-10-26T08:44:00Z">
            <w:rPr/>
          </w:rPrChange>
        </w:rPr>
        <w:pPrChange w:id="773" w:author="Feyisayo Arokoyu" w:date="2022-10-26T08:34:00Z">
          <w:pPr/>
        </w:pPrChange>
      </w:pPr>
      <w:r w:rsidRPr="00441CE3">
        <w:rPr>
          <w:rFonts w:ascii="Arial" w:hAnsi="Arial" w:cs="Arial"/>
          <w:rPrChange w:id="774" w:author="Feyisayo Arokoyu" w:date="2022-10-26T08:44:00Z">
            <w:rPr/>
          </w:rPrChange>
        </w:rPr>
        <w:lastRenderedPageBreak/>
        <w:t>H. No forbearance or indulgence by any party in enforcing any te</w:t>
      </w:r>
      <w:r w:rsidR="0054396C" w:rsidRPr="00441CE3">
        <w:rPr>
          <w:rFonts w:ascii="Arial" w:hAnsi="Arial" w:cs="Arial"/>
          <w:rPrChange w:id="775" w:author="Feyisayo Arokoyu" w:date="2022-10-26T08:44:00Z">
            <w:rPr/>
          </w:rPrChange>
        </w:rPr>
        <w:t>rm or condition</w:t>
      </w:r>
      <w:r w:rsidRPr="00441CE3">
        <w:rPr>
          <w:rFonts w:ascii="Arial" w:hAnsi="Arial" w:cs="Arial"/>
          <w:rPrChange w:id="776" w:author="Feyisayo Arokoyu" w:date="2022-10-26T08:44:00Z">
            <w:rPr/>
          </w:rPrChange>
        </w:rPr>
        <w:t xml:space="preserve"> of this Agreement shall prejudice the party's rights or powers under this Agreement and no waiver of any breach shall operate as a waive</w:t>
      </w:r>
      <w:r w:rsidR="0054396C" w:rsidRPr="00441CE3">
        <w:rPr>
          <w:rFonts w:ascii="Arial" w:hAnsi="Arial" w:cs="Arial"/>
          <w:rPrChange w:id="777" w:author="Feyisayo Arokoyu" w:date="2022-10-26T08:44:00Z">
            <w:rPr/>
          </w:rPrChange>
        </w:rPr>
        <w:t>r of any subsequent or continuing breach</w:t>
      </w:r>
      <w:r w:rsidRPr="00441CE3">
        <w:rPr>
          <w:rFonts w:ascii="Arial" w:hAnsi="Arial" w:cs="Arial"/>
          <w:rPrChange w:id="778" w:author="Feyisayo Arokoyu" w:date="2022-10-26T08:44:00Z">
            <w:rPr/>
          </w:rPrChange>
        </w:rPr>
        <w:t>.</w:t>
      </w:r>
    </w:p>
    <w:p w14:paraId="4F3E370C" w14:textId="13B5DF82" w:rsidR="004A208B" w:rsidRPr="00441CE3" w:rsidRDefault="007F7373" w:rsidP="00053D0F">
      <w:pPr>
        <w:jc w:val="both"/>
        <w:rPr>
          <w:rFonts w:ascii="Arial" w:hAnsi="Arial" w:cs="Arial"/>
          <w:rPrChange w:id="779" w:author="Feyisayo Arokoyu" w:date="2022-10-26T08:44:00Z">
            <w:rPr/>
          </w:rPrChange>
        </w:rPr>
        <w:pPrChange w:id="780" w:author="Feyisayo Arokoyu" w:date="2022-10-26T08:34:00Z">
          <w:pPr/>
        </w:pPrChange>
      </w:pPr>
      <w:r w:rsidRPr="00441CE3">
        <w:rPr>
          <w:rFonts w:ascii="Arial" w:hAnsi="Arial" w:cs="Arial"/>
          <w:rPrChange w:id="781" w:author="Feyisayo Arokoyu" w:date="2022-10-26T08:44:00Z">
            <w:rPr/>
          </w:rPrChange>
        </w:rPr>
        <w:t>I</w:t>
      </w:r>
      <w:r w:rsidR="001F41DD" w:rsidRPr="00441CE3">
        <w:rPr>
          <w:rFonts w:ascii="Arial" w:hAnsi="Arial" w:cs="Arial"/>
          <w:rPrChange w:id="782" w:author="Feyisayo Arokoyu" w:date="2022-10-26T08:44:00Z">
            <w:rPr/>
          </w:rPrChange>
        </w:rPr>
        <w:t xml:space="preserve">. This agreement may be amended or changed at the absolute </w:t>
      </w:r>
      <w:r w:rsidR="00B04E00" w:rsidRPr="00441CE3">
        <w:rPr>
          <w:rFonts w:ascii="Arial" w:hAnsi="Arial" w:cs="Arial"/>
          <w:rPrChange w:id="783" w:author="Feyisayo Arokoyu" w:date="2022-10-26T08:44:00Z">
            <w:rPr/>
          </w:rPrChange>
        </w:rPr>
        <w:t>discretion on</w:t>
      </w:r>
      <w:r w:rsidR="001F41DD" w:rsidRPr="00441CE3">
        <w:rPr>
          <w:rFonts w:ascii="Arial" w:hAnsi="Arial" w:cs="Arial"/>
          <w:rPrChange w:id="784" w:author="Feyisayo Arokoyu" w:date="2022-10-26T08:44:00Z">
            <w:rPr/>
          </w:rPrChange>
        </w:rPr>
        <w:t xml:space="preserve"> of UNION Bank provided that such amendment shall only be binding on the Merchant effec</w:t>
      </w:r>
      <w:r w:rsidR="005040FD" w:rsidRPr="00441CE3">
        <w:rPr>
          <w:rFonts w:ascii="Arial" w:hAnsi="Arial" w:cs="Arial"/>
          <w:rPrChange w:id="785" w:author="Feyisayo Arokoyu" w:date="2022-10-26T08:44:00Z">
            <w:rPr/>
          </w:rPrChange>
        </w:rPr>
        <w:t xml:space="preserve">tive on </w:t>
      </w:r>
      <w:r w:rsidR="001F41DD" w:rsidRPr="00441CE3">
        <w:rPr>
          <w:rFonts w:ascii="Arial" w:hAnsi="Arial" w:cs="Arial"/>
          <w:rPrChange w:id="786" w:author="Feyisayo Arokoyu" w:date="2022-10-26T08:44:00Z">
            <w:rPr/>
          </w:rPrChange>
        </w:rPr>
        <w:t>30 (thirty)days from the date that UNION Bank</w:t>
      </w:r>
      <w:r w:rsidR="005040FD" w:rsidRPr="00441CE3">
        <w:rPr>
          <w:rFonts w:ascii="Arial" w:hAnsi="Arial" w:cs="Arial"/>
          <w:rPrChange w:id="787" w:author="Feyisayo Arokoyu" w:date="2022-10-26T08:44:00Z">
            <w:rPr/>
          </w:rPrChange>
        </w:rPr>
        <w:t xml:space="preserve"> gives the Merchant written </w:t>
      </w:r>
      <w:r w:rsidR="001F41DD" w:rsidRPr="00441CE3">
        <w:rPr>
          <w:rFonts w:ascii="Arial" w:hAnsi="Arial" w:cs="Arial"/>
          <w:rPrChange w:id="788" w:author="Feyisayo Arokoyu" w:date="2022-10-26T08:44:00Z">
            <w:rPr/>
          </w:rPrChange>
        </w:rPr>
        <w:t>of such amendment (such date inclusive).</w:t>
      </w:r>
    </w:p>
    <w:p w14:paraId="20D29523" w14:textId="17BFBFA8" w:rsidR="003A290D" w:rsidRPr="00441CE3" w:rsidRDefault="001F41DD" w:rsidP="00053D0F">
      <w:pPr>
        <w:jc w:val="both"/>
        <w:rPr>
          <w:rFonts w:ascii="Arial" w:hAnsi="Arial" w:cs="Arial"/>
          <w:rPrChange w:id="789" w:author="Feyisayo Arokoyu" w:date="2022-10-26T08:44:00Z">
            <w:rPr/>
          </w:rPrChange>
        </w:rPr>
        <w:pPrChange w:id="790" w:author="Feyisayo Arokoyu" w:date="2022-10-26T08:34:00Z">
          <w:pPr/>
        </w:pPrChange>
      </w:pPr>
      <w:r w:rsidRPr="00441CE3">
        <w:rPr>
          <w:rFonts w:ascii="Arial" w:hAnsi="Arial" w:cs="Arial"/>
          <w:rPrChange w:id="791" w:author="Feyisayo Arokoyu" w:date="2022-10-26T08:44:00Z">
            <w:rPr/>
          </w:rPrChange>
        </w:rPr>
        <w:t xml:space="preserve"> </w:t>
      </w:r>
      <w:r w:rsidR="007F7373" w:rsidRPr="00441CE3">
        <w:rPr>
          <w:rFonts w:ascii="Arial" w:hAnsi="Arial" w:cs="Arial"/>
          <w:rPrChange w:id="792" w:author="Feyisayo Arokoyu" w:date="2022-10-26T08:44:00Z">
            <w:rPr/>
          </w:rPrChange>
        </w:rPr>
        <w:t>J</w:t>
      </w:r>
      <w:r w:rsidRPr="00441CE3">
        <w:rPr>
          <w:rFonts w:ascii="Arial" w:hAnsi="Arial" w:cs="Arial"/>
          <w:rPrChange w:id="793" w:author="Feyisayo Arokoyu" w:date="2022-10-26T08:44:00Z">
            <w:rPr/>
          </w:rPrChange>
        </w:rPr>
        <w:t>. Nothing contained in this Agre</w:t>
      </w:r>
      <w:r w:rsidR="005040FD" w:rsidRPr="00441CE3">
        <w:rPr>
          <w:rFonts w:ascii="Arial" w:hAnsi="Arial" w:cs="Arial"/>
          <w:rPrChange w:id="794" w:author="Feyisayo Arokoyu" w:date="2022-10-26T08:44:00Z">
            <w:rPr/>
          </w:rPrChange>
        </w:rPr>
        <w:t xml:space="preserve">ement shall operate to </w:t>
      </w:r>
      <w:r w:rsidR="00B04E00" w:rsidRPr="00441CE3">
        <w:rPr>
          <w:rFonts w:ascii="Arial" w:hAnsi="Arial" w:cs="Arial"/>
          <w:rPrChange w:id="795" w:author="Feyisayo Arokoyu" w:date="2022-10-26T08:44:00Z">
            <w:rPr/>
          </w:rPrChange>
        </w:rPr>
        <w:t>constitute a</w:t>
      </w:r>
      <w:r w:rsidRPr="00441CE3">
        <w:rPr>
          <w:rFonts w:ascii="Arial" w:hAnsi="Arial" w:cs="Arial"/>
          <w:rPrChange w:id="796" w:author="Feyisayo Arokoyu" w:date="2022-10-26T08:44:00Z">
            <w:rPr/>
          </w:rPrChange>
        </w:rPr>
        <w:t xml:space="preserve"> partner</w:t>
      </w:r>
      <w:r w:rsidR="005040FD" w:rsidRPr="00441CE3">
        <w:rPr>
          <w:rFonts w:ascii="Arial" w:hAnsi="Arial" w:cs="Arial"/>
          <w:rPrChange w:id="797" w:author="Feyisayo Arokoyu" w:date="2022-10-26T08:44:00Z">
            <w:rPr/>
          </w:rPrChange>
        </w:rPr>
        <w:t>ship or similar legal association</w:t>
      </w:r>
      <w:r w:rsidRPr="00441CE3">
        <w:rPr>
          <w:rFonts w:ascii="Arial" w:hAnsi="Arial" w:cs="Arial"/>
          <w:rPrChange w:id="798" w:author="Feyisayo Arokoyu" w:date="2022-10-26T08:44:00Z">
            <w:rPr/>
          </w:rPrChange>
        </w:rPr>
        <w:t xml:space="preserve"> between UNION Bank and the Me</w:t>
      </w:r>
      <w:r w:rsidR="005040FD" w:rsidRPr="00441CE3">
        <w:rPr>
          <w:rFonts w:ascii="Arial" w:hAnsi="Arial" w:cs="Arial"/>
          <w:rPrChange w:id="799" w:author="Feyisayo Arokoyu" w:date="2022-10-26T08:44:00Z">
            <w:rPr/>
          </w:rPrChange>
        </w:rPr>
        <w:t xml:space="preserve">rchant. </w:t>
      </w:r>
    </w:p>
    <w:p w14:paraId="49B02805" w14:textId="77777777" w:rsidR="003A290D" w:rsidRPr="00441CE3" w:rsidRDefault="003A290D" w:rsidP="00053D0F">
      <w:pPr>
        <w:jc w:val="both"/>
        <w:rPr>
          <w:rFonts w:ascii="Arial" w:hAnsi="Arial" w:cs="Arial"/>
          <w:rPrChange w:id="800" w:author="Feyisayo Arokoyu" w:date="2022-10-26T08:44:00Z">
            <w:rPr/>
          </w:rPrChange>
        </w:rPr>
        <w:pPrChange w:id="801" w:author="Feyisayo Arokoyu" w:date="2022-10-26T08:34:00Z">
          <w:pPr/>
        </w:pPrChange>
      </w:pPr>
    </w:p>
    <w:p w14:paraId="05FC2C86" w14:textId="7CE5AC8D" w:rsidR="003A290D" w:rsidRPr="00441CE3" w:rsidRDefault="00A06576" w:rsidP="00053D0F">
      <w:pPr>
        <w:jc w:val="both"/>
        <w:rPr>
          <w:rFonts w:ascii="Arial" w:hAnsi="Arial" w:cs="Arial"/>
          <w:b/>
          <w:rPrChange w:id="802" w:author="Feyisayo Arokoyu" w:date="2022-10-26T08:44:00Z">
            <w:rPr>
              <w:b/>
            </w:rPr>
          </w:rPrChange>
        </w:rPr>
        <w:pPrChange w:id="803" w:author="Feyisayo Arokoyu" w:date="2022-10-26T08:34:00Z">
          <w:pPr/>
        </w:pPrChange>
      </w:pPr>
      <w:r w:rsidRPr="00441CE3">
        <w:rPr>
          <w:rFonts w:ascii="Arial" w:hAnsi="Arial" w:cs="Arial"/>
          <w:b/>
          <w:rPrChange w:id="804" w:author="Feyisayo Arokoyu" w:date="2022-10-26T08:44:00Z">
            <w:rPr>
              <w:b/>
            </w:rPr>
          </w:rPrChange>
        </w:rPr>
        <w:t>1</w:t>
      </w:r>
      <w:ins w:id="805" w:author="Feyisayo Arokoyu" w:date="2022-10-26T08:45:00Z">
        <w:r w:rsidR="00891E74">
          <w:rPr>
            <w:rFonts w:ascii="Arial" w:hAnsi="Arial" w:cs="Arial"/>
            <w:b/>
          </w:rPr>
          <w:t>7</w:t>
        </w:r>
      </w:ins>
      <w:del w:id="806" w:author="Feyisayo Arokoyu" w:date="2022-10-26T08:45:00Z">
        <w:r w:rsidRPr="00441CE3" w:rsidDel="00891E74">
          <w:rPr>
            <w:rFonts w:ascii="Arial" w:hAnsi="Arial" w:cs="Arial"/>
            <w:b/>
            <w:rPrChange w:id="807" w:author="Feyisayo Arokoyu" w:date="2022-10-26T08:44:00Z">
              <w:rPr>
                <w:b/>
              </w:rPr>
            </w:rPrChange>
          </w:rPr>
          <w:delText>6</w:delText>
        </w:r>
      </w:del>
      <w:r w:rsidRPr="00441CE3">
        <w:rPr>
          <w:rFonts w:ascii="Arial" w:hAnsi="Arial" w:cs="Arial"/>
          <w:b/>
          <w:rPrChange w:id="808" w:author="Feyisayo Arokoyu" w:date="2022-10-26T08:44:00Z">
            <w:rPr>
              <w:b/>
            </w:rPr>
          </w:rPrChange>
        </w:rPr>
        <w:t>.</w:t>
      </w:r>
      <w:r w:rsidR="005040FD" w:rsidRPr="00441CE3">
        <w:rPr>
          <w:rFonts w:ascii="Arial" w:hAnsi="Arial" w:cs="Arial"/>
          <w:b/>
          <w:rPrChange w:id="809" w:author="Feyisayo Arokoyu" w:date="2022-10-26T08:44:00Z">
            <w:rPr>
              <w:b/>
            </w:rPr>
          </w:rPrChange>
        </w:rPr>
        <w:t xml:space="preserve">TERMINATION </w:t>
      </w:r>
    </w:p>
    <w:p w14:paraId="3644C8F4" w14:textId="77777777" w:rsidR="00220C27" w:rsidRPr="00441CE3" w:rsidRDefault="005040FD" w:rsidP="00053D0F">
      <w:pPr>
        <w:jc w:val="both"/>
        <w:rPr>
          <w:rFonts w:ascii="Arial" w:hAnsi="Arial" w:cs="Arial"/>
          <w:rPrChange w:id="810" w:author="Feyisayo Arokoyu" w:date="2022-10-26T08:44:00Z">
            <w:rPr/>
          </w:rPrChange>
        </w:rPr>
        <w:pPrChange w:id="811" w:author="Feyisayo Arokoyu" w:date="2022-10-26T08:34:00Z">
          <w:pPr/>
        </w:pPrChange>
      </w:pPr>
      <w:r w:rsidRPr="00441CE3">
        <w:rPr>
          <w:rFonts w:ascii="Arial" w:hAnsi="Arial" w:cs="Arial"/>
          <w:rPrChange w:id="812" w:author="Feyisayo Arokoyu" w:date="2022-10-26T08:44:00Z">
            <w:rPr/>
          </w:rPrChange>
        </w:rPr>
        <w:t xml:space="preserve">Both parties </w:t>
      </w:r>
      <w:r w:rsidR="001F41DD" w:rsidRPr="00441CE3">
        <w:rPr>
          <w:rFonts w:ascii="Arial" w:hAnsi="Arial" w:cs="Arial"/>
          <w:rPrChange w:id="813" w:author="Feyisayo Arokoyu" w:date="2022-10-26T08:44:00Z">
            <w:rPr/>
          </w:rPrChange>
        </w:rPr>
        <w:t>shall have the right to terminate this Agreement by giving the other party thirty days pr</w:t>
      </w:r>
      <w:r w:rsidRPr="00441CE3">
        <w:rPr>
          <w:rFonts w:ascii="Arial" w:hAnsi="Arial" w:cs="Arial"/>
          <w:rPrChange w:id="814" w:author="Feyisayo Arokoyu" w:date="2022-10-26T08:44:00Z">
            <w:rPr/>
          </w:rPrChange>
        </w:rPr>
        <w:t xml:space="preserve">ior written </w:t>
      </w:r>
      <w:r w:rsidR="001F41DD" w:rsidRPr="00441CE3">
        <w:rPr>
          <w:rFonts w:ascii="Arial" w:hAnsi="Arial" w:cs="Arial"/>
          <w:rPrChange w:id="815" w:author="Feyisayo Arokoyu" w:date="2022-10-26T08:44:00Z">
            <w:rPr/>
          </w:rPrChange>
        </w:rPr>
        <w:t>Notwithstanding any provision to the contrary,</w:t>
      </w:r>
      <w:r w:rsidR="00C93140" w:rsidRPr="00441CE3">
        <w:rPr>
          <w:rFonts w:ascii="Arial" w:hAnsi="Arial" w:cs="Arial"/>
          <w:rPrChange w:id="816" w:author="Feyisayo Arokoyu" w:date="2022-10-26T08:44:00Z">
            <w:rPr/>
          </w:rPrChange>
        </w:rPr>
        <w:t xml:space="preserve"> </w:t>
      </w:r>
      <w:del w:id="817" w:author="Feyisayo Arokoyu" w:date="2022-10-26T08:36:00Z">
        <w:r w:rsidR="001F41DD" w:rsidRPr="00441CE3" w:rsidDel="00053D0F">
          <w:rPr>
            <w:rFonts w:ascii="Arial" w:hAnsi="Arial" w:cs="Arial"/>
            <w:rPrChange w:id="818" w:author="Feyisayo Arokoyu" w:date="2022-10-26T08:44:00Z">
              <w:rPr/>
            </w:rPrChange>
          </w:rPr>
          <w:delText xml:space="preserve"> </w:delText>
        </w:r>
      </w:del>
      <w:r w:rsidR="001F41DD" w:rsidRPr="00441CE3">
        <w:rPr>
          <w:rFonts w:ascii="Arial" w:hAnsi="Arial" w:cs="Arial"/>
          <w:b/>
          <w:rPrChange w:id="819" w:author="Feyisayo Arokoyu" w:date="2022-10-26T08:44:00Z">
            <w:rPr>
              <w:b/>
            </w:rPr>
          </w:rPrChange>
        </w:rPr>
        <w:t xml:space="preserve">UNION Bank </w:t>
      </w:r>
      <w:r w:rsidR="001F41DD" w:rsidRPr="00441CE3">
        <w:rPr>
          <w:rFonts w:ascii="Arial" w:hAnsi="Arial" w:cs="Arial"/>
          <w:rPrChange w:id="820" w:author="Feyisayo Arokoyu" w:date="2022-10-26T08:44:00Z">
            <w:rPr/>
          </w:rPrChange>
        </w:rPr>
        <w:t>may terminate 'this a</w:t>
      </w:r>
      <w:r w:rsidR="00B04E00" w:rsidRPr="00441CE3">
        <w:rPr>
          <w:rFonts w:ascii="Arial" w:hAnsi="Arial" w:cs="Arial"/>
          <w:rPrChange w:id="821" w:author="Feyisayo Arokoyu" w:date="2022-10-26T08:44:00Z">
            <w:rPr/>
          </w:rPrChange>
        </w:rPr>
        <w:t>greement at its absolute directive on and without prior to</w:t>
      </w:r>
      <w:r w:rsidR="001F41DD" w:rsidRPr="00441CE3">
        <w:rPr>
          <w:rFonts w:ascii="Arial" w:hAnsi="Arial" w:cs="Arial"/>
          <w:rPrChange w:id="822" w:author="Feyisayo Arokoyu" w:date="2022-10-26T08:44:00Z">
            <w:rPr/>
          </w:rPrChange>
        </w:rPr>
        <w:t xml:space="preserve"> the Merchant if:</w:t>
      </w:r>
    </w:p>
    <w:p w14:paraId="7ED05D5B" w14:textId="77777777" w:rsidR="00220C27" w:rsidRPr="00441CE3" w:rsidRDefault="008C7F98" w:rsidP="00053D0F">
      <w:pPr>
        <w:pStyle w:val="ListParagraph"/>
        <w:ind w:left="765"/>
        <w:jc w:val="both"/>
        <w:rPr>
          <w:rFonts w:ascii="Arial" w:hAnsi="Arial" w:cs="Arial"/>
          <w:rPrChange w:id="823" w:author="Feyisayo Arokoyu" w:date="2022-10-26T08:44:00Z">
            <w:rPr/>
          </w:rPrChange>
        </w:rPr>
        <w:pPrChange w:id="824" w:author="Feyisayo Arokoyu" w:date="2022-10-26T08:34:00Z">
          <w:pPr>
            <w:pStyle w:val="ListParagraph"/>
            <w:ind w:left="765"/>
          </w:pPr>
        </w:pPrChange>
      </w:pPr>
      <w:r w:rsidRPr="00441CE3">
        <w:rPr>
          <w:rFonts w:ascii="Arial" w:hAnsi="Arial" w:cs="Arial"/>
          <w:rPrChange w:id="825" w:author="Feyisayo Arokoyu" w:date="2022-10-26T08:44:00Z">
            <w:rPr/>
          </w:rPrChange>
        </w:rPr>
        <w:t>(</w:t>
      </w:r>
      <w:proofErr w:type="spellStart"/>
      <w:r w:rsidRPr="00441CE3">
        <w:rPr>
          <w:rFonts w:ascii="Arial" w:hAnsi="Arial" w:cs="Arial"/>
          <w:rPrChange w:id="826" w:author="Feyisayo Arokoyu" w:date="2022-10-26T08:44:00Z">
            <w:rPr/>
          </w:rPrChange>
        </w:rPr>
        <w:t>i</w:t>
      </w:r>
      <w:proofErr w:type="spellEnd"/>
      <w:r w:rsidRPr="00441CE3">
        <w:rPr>
          <w:rFonts w:ascii="Arial" w:hAnsi="Arial" w:cs="Arial"/>
          <w:rPrChange w:id="827" w:author="Feyisayo Arokoyu" w:date="2022-10-26T08:44:00Z">
            <w:rPr/>
          </w:rPrChange>
        </w:rPr>
        <w:t>)</w:t>
      </w:r>
      <w:r w:rsidR="001F41DD" w:rsidRPr="00441CE3">
        <w:rPr>
          <w:rFonts w:ascii="Arial" w:hAnsi="Arial" w:cs="Arial"/>
          <w:rPrChange w:id="828" w:author="Feyisayo Arokoyu" w:date="2022-10-26T08:44:00Z">
            <w:rPr/>
          </w:rPrChange>
        </w:rPr>
        <w:t>The Merchant is in breach or defaults in the performance of any of the merchant'</w:t>
      </w:r>
      <w:r w:rsidR="00B04E00" w:rsidRPr="00441CE3">
        <w:rPr>
          <w:rFonts w:ascii="Arial" w:hAnsi="Arial" w:cs="Arial"/>
          <w:rPrChange w:id="829" w:author="Feyisayo Arokoyu" w:date="2022-10-26T08:44:00Z">
            <w:rPr/>
          </w:rPrChange>
        </w:rPr>
        <w:t xml:space="preserve">s obligations </w:t>
      </w:r>
    </w:p>
    <w:p w14:paraId="1A9A62F9" w14:textId="77777777" w:rsidR="00220C27" w:rsidRPr="00441CE3" w:rsidRDefault="008C7F98" w:rsidP="00053D0F">
      <w:pPr>
        <w:pStyle w:val="ListParagraph"/>
        <w:ind w:left="765"/>
        <w:jc w:val="both"/>
        <w:rPr>
          <w:rFonts w:ascii="Arial" w:hAnsi="Arial" w:cs="Arial"/>
          <w:rPrChange w:id="830" w:author="Feyisayo Arokoyu" w:date="2022-10-26T08:44:00Z">
            <w:rPr/>
          </w:rPrChange>
        </w:rPr>
        <w:pPrChange w:id="831" w:author="Feyisayo Arokoyu" w:date="2022-10-26T08:34:00Z">
          <w:pPr>
            <w:pStyle w:val="ListParagraph"/>
            <w:ind w:left="765"/>
          </w:pPr>
        </w:pPrChange>
      </w:pPr>
      <w:r w:rsidRPr="00441CE3">
        <w:rPr>
          <w:rFonts w:ascii="Arial" w:hAnsi="Arial" w:cs="Arial"/>
          <w:rPrChange w:id="832" w:author="Feyisayo Arokoyu" w:date="2022-10-26T08:44:00Z">
            <w:rPr/>
          </w:rPrChange>
        </w:rPr>
        <w:t>(ii)</w:t>
      </w:r>
      <w:r w:rsidR="001F41DD" w:rsidRPr="00441CE3">
        <w:rPr>
          <w:rFonts w:ascii="Arial" w:hAnsi="Arial" w:cs="Arial"/>
          <w:rPrChange w:id="833" w:author="Feyisayo Arokoyu" w:date="2022-10-26T08:44:00Z">
            <w:rPr/>
          </w:rPrChange>
        </w:rPr>
        <w:t>The Merchant ceases to carry on its business or if an order is made for the winding up of the business</w:t>
      </w:r>
    </w:p>
    <w:p w14:paraId="2FD3A820" w14:textId="77777777" w:rsidR="00220C27" w:rsidRPr="00441CE3" w:rsidRDefault="001F41DD" w:rsidP="00053D0F">
      <w:pPr>
        <w:pStyle w:val="ListParagraph"/>
        <w:ind w:left="765"/>
        <w:jc w:val="both"/>
        <w:rPr>
          <w:rFonts w:ascii="Arial" w:hAnsi="Arial" w:cs="Arial"/>
          <w:rPrChange w:id="834" w:author="Feyisayo Arokoyu" w:date="2022-10-26T08:44:00Z">
            <w:rPr/>
          </w:rPrChange>
        </w:rPr>
        <w:pPrChange w:id="835" w:author="Feyisayo Arokoyu" w:date="2022-10-26T08:34:00Z">
          <w:pPr>
            <w:pStyle w:val="ListParagraph"/>
            <w:ind w:left="765"/>
          </w:pPr>
        </w:pPrChange>
      </w:pPr>
      <w:r w:rsidRPr="00441CE3">
        <w:rPr>
          <w:rFonts w:ascii="Arial" w:hAnsi="Arial" w:cs="Arial"/>
          <w:rPrChange w:id="836" w:author="Feyisayo Arokoyu" w:date="2022-10-26T08:44:00Z">
            <w:rPr/>
          </w:rPrChange>
        </w:rPr>
        <w:t xml:space="preserve"> (iii) Any exec on or distress levied upo</w:t>
      </w:r>
      <w:r w:rsidR="00396F4D" w:rsidRPr="00441CE3">
        <w:rPr>
          <w:rFonts w:ascii="Arial" w:hAnsi="Arial" w:cs="Arial"/>
          <w:rPrChange w:id="837" w:author="Feyisayo Arokoyu" w:date="2022-10-26T08:44:00Z">
            <w:rPr/>
          </w:rPrChange>
        </w:rPr>
        <w:t xml:space="preserve">n or against any of the channels </w:t>
      </w:r>
      <w:r w:rsidRPr="00441CE3">
        <w:rPr>
          <w:rFonts w:ascii="Arial" w:hAnsi="Arial" w:cs="Arial"/>
          <w:rPrChange w:id="838" w:author="Feyisayo Arokoyu" w:date="2022-10-26T08:44:00Z">
            <w:rPr/>
          </w:rPrChange>
        </w:rPr>
        <w:t>or property of the Merchant is not discharged within 7 days</w:t>
      </w:r>
    </w:p>
    <w:p w14:paraId="65E599E8" w14:textId="77777777" w:rsidR="00220C27" w:rsidRPr="00441CE3" w:rsidRDefault="001F41DD" w:rsidP="00053D0F">
      <w:pPr>
        <w:pStyle w:val="ListParagraph"/>
        <w:ind w:left="765"/>
        <w:jc w:val="both"/>
        <w:rPr>
          <w:rFonts w:ascii="Arial" w:hAnsi="Arial" w:cs="Arial"/>
          <w:rPrChange w:id="839" w:author="Feyisayo Arokoyu" w:date="2022-10-26T08:44:00Z">
            <w:rPr/>
          </w:rPrChange>
        </w:rPr>
        <w:pPrChange w:id="840" w:author="Feyisayo Arokoyu" w:date="2022-10-26T08:34:00Z">
          <w:pPr>
            <w:pStyle w:val="ListParagraph"/>
            <w:ind w:left="765"/>
          </w:pPr>
        </w:pPrChange>
      </w:pPr>
      <w:r w:rsidRPr="00441CE3">
        <w:rPr>
          <w:rFonts w:ascii="Arial" w:hAnsi="Arial" w:cs="Arial"/>
          <w:rPrChange w:id="841" w:author="Feyisayo Arokoyu" w:date="2022-10-26T08:44:00Z">
            <w:rPr/>
          </w:rPrChange>
        </w:rPr>
        <w:t xml:space="preserve"> (iv)The merchant shall stop payment or shall cease or threaten to cease to carry on its business or any </w:t>
      </w:r>
      <w:r w:rsidR="00396F4D" w:rsidRPr="00441CE3">
        <w:rPr>
          <w:rFonts w:ascii="Arial" w:hAnsi="Arial" w:cs="Arial"/>
          <w:rPrChange w:id="842" w:author="Feyisayo Arokoyu" w:date="2022-10-26T08:44:00Z">
            <w:rPr/>
          </w:rPrChange>
        </w:rPr>
        <w:t>sustainable al</w:t>
      </w:r>
      <w:r w:rsidRPr="00441CE3">
        <w:rPr>
          <w:rFonts w:ascii="Arial" w:hAnsi="Arial" w:cs="Arial"/>
          <w:rPrChange w:id="843" w:author="Feyisayo Arokoyu" w:date="2022-10-26T08:44:00Z">
            <w:rPr/>
          </w:rPrChange>
        </w:rPr>
        <w:t xml:space="preserve"> part thereof.</w:t>
      </w:r>
    </w:p>
    <w:p w14:paraId="3939A4D8" w14:textId="32285B2F" w:rsidR="00220C27" w:rsidRPr="00441CE3" w:rsidRDefault="001F41DD" w:rsidP="00053D0F">
      <w:pPr>
        <w:pStyle w:val="ListParagraph"/>
        <w:ind w:left="765"/>
        <w:jc w:val="both"/>
        <w:rPr>
          <w:rFonts w:ascii="Arial" w:hAnsi="Arial" w:cs="Arial"/>
          <w:rPrChange w:id="844" w:author="Feyisayo Arokoyu" w:date="2022-10-26T08:44:00Z">
            <w:rPr/>
          </w:rPrChange>
        </w:rPr>
        <w:pPrChange w:id="845" w:author="Feyisayo Arokoyu" w:date="2022-10-26T08:34:00Z">
          <w:pPr>
            <w:pStyle w:val="ListParagraph"/>
            <w:ind w:left="765"/>
          </w:pPr>
        </w:pPrChange>
      </w:pPr>
      <w:r w:rsidRPr="00441CE3">
        <w:rPr>
          <w:rFonts w:ascii="Arial" w:hAnsi="Arial" w:cs="Arial"/>
          <w:rPrChange w:id="846" w:author="Feyisayo Arokoyu" w:date="2022-10-26T08:44:00Z">
            <w:rPr/>
          </w:rPrChange>
        </w:rPr>
        <w:t>(v) S</w:t>
      </w:r>
      <w:r w:rsidR="00396F4D" w:rsidRPr="00441CE3">
        <w:rPr>
          <w:rFonts w:ascii="Arial" w:hAnsi="Arial" w:cs="Arial"/>
          <w:rPrChange w:id="847" w:author="Feyisayo Arokoyu" w:date="2022-10-26T08:44:00Z">
            <w:rPr/>
          </w:rPrChange>
        </w:rPr>
        <w:t>ufficient fraudulent transactions occur</w:t>
      </w:r>
      <w:r w:rsidRPr="00441CE3">
        <w:rPr>
          <w:rFonts w:ascii="Arial" w:hAnsi="Arial" w:cs="Arial"/>
          <w:rPrChange w:id="848" w:author="Feyisayo Arokoyu" w:date="2022-10-26T08:44:00Z">
            <w:rPr/>
          </w:rPrChange>
        </w:rPr>
        <w:t xml:space="preserve"> on the POS Terminal in the opinion of UNION Bank. </w:t>
      </w:r>
    </w:p>
    <w:p w14:paraId="7375D200" w14:textId="77777777" w:rsidR="00220C27" w:rsidRPr="00441CE3" w:rsidRDefault="001F41DD" w:rsidP="00053D0F">
      <w:pPr>
        <w:pStyle w:val="ListParagraph"/>
        <w:ind w:left="765"/>
        <w:jc w:val="both"/>
        <w:rPr>
          <w:rFonts w:ascii="Arial" w:hAnsi="Arial" w:cs="Arial"/>
          <w:rPrChange w:id="849" w:author="Feyisayo Arokoyu" w:date="2022-10-26T08:44:00Z">
            <w:rPr/>
          </w:rPrChange>
        </w:rPr>
        <w:pPrChange w:id="850" w:author="Feyisayo Arokoyu" w:date="2022-10-26T08:34:00Z">
          <w:pPr>
            <w:pStyle w:val="ListParagraph"/>
            <w:ind w:left="765"/>
          </w:pPr>
        </w:pPrChange>
      </w:pPr>
      <w:r w:rsidRPr="00441CE3">
        <w:rPr>
          <w:rFonts w:ascii="Arial" w:hAnsi="Arial" w:cs="Arial"/>
          <w:rPrChange w:id="851" w:author="Feyisayo Arokoyu" w:date="2022-10-26T08:44:00Z">
            <w:rPr/>
          </w:rPrChange>
        </w:rPr>
        <w:t xml:space="preserve">(vii) Without prejudice to any other remedy available to UNION Bank and notwithstanding any provision to the contrary, the merchant shall pay to UNION Bank, the cost of the POS terminal and its </w:t>
      </w:r>
      <w:r w:rsidR="00396F4D" w:rsidRPr="00441CE3">
        <w:rPr>
          <w:rFonts w:ascii="Arial" w:hAnsi="Arial" w:cs="Arial"/>
          <w:rPrChange w:id="852" w:author="Feyisayo Arokoyu" w:date="2022-10-26T08:44:00Z">
            <w:rPr/>
          </w:rPrChange>
        </w:rPr>
        <w:t>installations on</w:t>
      </w:r>
      <w:r w:rsidRPr="00441CE3">
        <w:rPr>
          <w:rFonts w:ascii="Arial" w:hAnsi="Arial" w:cs="Arial"/>
          <w:rPrChange w:id="853" w:author="Feyisayo Arokoyu" w:date="2022-10-26T08:44:00Z">
            <w:rPr/>
          </w:rPrChange>
        </w:rPr>
        <w:t xml:space="preserve"> in the event of damage or loss. as may be determined by UNION Bank if the merchant terminates this Agreement within six months of the date of installa</w:t>
      </w:r>
      <w:r w:rsidR="00396F4D" w:rsidRPr="00441CE3">
        <w:rPr>
          <w:rFonts w:ascii="Arial" w:hAnsi="Arial" w:cs="Arial"/>
          <w:rPrChange w:id="854" w:author="Feyisayo Arokoyu" w:date="2022-10-26T08:44:00Z">
            <w:rPr/>
          </w:rPrChange>
        </w:rPr>
        <w:t>tion</w:t>
      </w:r>
      <w:r w:rsidRPr="00441CE3">
        <w:rPr>
          <w:rFonts w:ascii="Arial" w:hAnsi="Arial" w:cs="Arial"/>
          <w:rPrChange w:id="855" w:author="Feyisayo Arokoyu" w:date="2022-10-26T08:44:00Z">
            <w:rPr/>
          </w:rPrChange>
        </w:rPr>
        <w:t xml:space="preserve"> on of any equipment. </w:t>
      </w:r>
    </w:p>
    <w:p w14:paraId="0A063A8C" w14:textId="77777777" w:rsidR="00220C27" w:rsidRPr="00441CE3" w:rsidRDefault="00220C27" w:rsidP="00053D0F">
      <w:pPr>
        <w:ind w:left="45"/>
        <w:jc w:val="both"/>
        <w:rPr>
          <w:rFonts w:ascii="Arial" w:hAnsi="Arial" w:cs="Arial"/>
          <w:rPrChange w:id="856" w:author="Feyisayo Arokoyu" w:date="2022-10-26T08:44:00Z">
            <w:rPr/>
          </w:rPrChange>
        </w:rPr>
        <w:pPrChange w:id="857" w:author="Feyisayo Arokoyu" w:date="2022-10-26T08:34:00Z">
          <w:pPr>
            <w:ind w:left="45"/>
          </w:pPr>
        </w:pPrChange>
      </w:pPr>
    </w:p>
    <w:p w14:paraId="2C00B9BE" w14:textId="77777777" w:rsidR="00220C27" w:rsidRPr="00441CE3" w:rsidRDefault="001F41DD" w:rsidP="00053D0F">
      <w:pPr>
        <w:pStyle w:val="ListParagraph"/>
        <w:ind w:left="765"/>
        <w:jc w:val="both"/>
        <w:rPr>
          <w:rFonts w:ascii="Arial" w:hAnsi="Arial" w:cs="Arial"/>
          <w:rPrChange w:id="858" w:author="Feyisayo Arokoyu" w:date="2022-10-26T08:44:00Z">
            <w:rPr/>
          </w:rPrChange>
        </w:rPr>
        <w:pPrChange w:id="859" w:author="Feyisayo Arokoyu" w:date="2022-10-26T08:34:00Z">
          <w:pPr>
            <w:pStyle w:val="ListParagraph"/>
            <w:ind w:left="765"/>
          </w:pPr>
        </w:pPrChange>
      </w:pPr>
      <w:r w:rsidRPr="00441CE3">
        <w:rPr>
          <w:rFonts w:ascii="Arial" w:hAnsi="Arial" w:cs="Arial"/>
          <w:b/>
          <w:rPrChange w:id="860" w:author="Feyisayo Arokoyu" w:date="2022-10-26T08:44:00Z">
            <w:rPr>
              <w:b/>
            </w:rPr>
          </w:rPrChange>
        </w:rPr>
        <w:t>IN WITNESS WHEREOF</w:t>
      </w:r>
      <w:r w:rsidR="00F262B8" w:rsidRPr="00441CE3">
        <w:rPr>
          <w:rFonts w:ascii="Arial" w:hAnsi="Arial" w:cs="Arial"/>
          <w:rPrChange w:id="861" w:author="Feyisayo Arokoyu" w:date="2022-10-26T08:44:00Z">
            <w:rPr/>
          </w:rPrChange>
        </w:rPr>
        <w:t xml:space="preserve"> the </w:t>
      </w:r>
      <w:r w:rsidR="009F6482" w:rsidRPr="00441CE3">
        <w:rPr>
          <w:rFonts w:ascii="Arial" w:hAnsi="Arial" w:cs="Arial"/>
          <w:rPrChange w:id="862" w:author="Feyisayo Arokoyu" w:date="2022-10-26T08:44:00Z">
            <w:rPr/>
          </w:rPrChange>
        </w:rPr>
        <w:t>parties have</w:t>
      </w:r>
      <w:r w:rsidRPr="00441CE3">
        <w:rPr>
          <w:rFonts w:ascii="Arial" w:hAnsi="Arial" w:cs="Arial"/>
          <w:rPrChange w:id="863" w:author="Feyisayo Arokoyu" w:date="2022-10-26T08:44:00Z">
            <w:rPr/>
          </w:rPrChange>
        </w:rPr>
        <w:t xml:space="preserve"> executed these present the day and year first above </w:t>
      </w:r>
    </w:p>
    <w:p w14:paraId="32E2804C" w14:textId="77777777" w:rsidR="00220C27" w:rsidRPr="00441CE3" w:rsidRDefault="00220C27" w:rsidP="00053D0F">
      <w:pPr>
        <w:pStyle w:val="ListParagraph"/>
        <w:ind w:left="765"/>
        <w:jc w:val="both"/>
        <w:rPr>
          <w:rFonts w:ascii="Arial" w:hAnsi="Arial" w:cs="Arial"/>
          <w:rPrChange w:id="864" w:author="Feyisayo Arokoyu" w:date="2022-10-26T08:44:00Z">
            <w:rPr/>
          </w:rPrChange>
        </w:rPr>
        <w:pPrChange w:id="865" w:author="Feyisayo Arokoyu" w:date="2022-10-26T08:34:00Z">
          <w:pPr>
            <w:pStyle w:val="ListParagraph"/>
            <w:ind w:left="765"/>
          </w:pPr>
        </w:pPrChange>
      </w:pPr>
    </w:p>
    <w:p w14:paraId="6A03A136" w14:textId="4C7A5045" w:rsidR="004F3EC9" w:rsidRPr="00441CE3" w:rsidRDefault="009F6482" w:rsidP="00053D0F">
      <w:pPr>
        <w:pStyle w:val="ListParagraph"/>
        <w:ind w:left="765"/>
        <w:jc w:val="both"/>
        <w:rPr>
          <w:rFonts w:ascii="Arial" w:hAnsi="Arial" w:cs="Arial"/>
          <w:rPrChange w:id="866" w:author="Feyisayo Arokoyu" w:date="2022-10-26T08:44:00Z">
            <w:rPr/>
          </w:rPrChange>
        </w:rPr>
        <w:pPrChange w:id="867" w:author="Feyisayo Arokoyu" w:date="2022-10-26T08:34:00Z">
          <w:pPr>
            <w:pStyle w:val="ListParagraph"/>
            <w:ind w:left="765"/>
          </w:pPr>
        </w:pPrChange>
      </w:pPr>
      <w:r w:rsidRPr="00441CE3">
        <w:rPr>
          <w:rFonts w:ascii="Arial" w:hAnsi="Arial" w:cs="Arial"/>
          <w:rPrChange w:id="868" w:author="Feyisayo Arokoyu" w:date="2022-10-26T08:44:00Z">
            <w:rPr/>
          </w:rPrChange>
        </w:rPr>
        <w:t>Mentioned in</w:t>
      </w:r>
      <w:r w:rsidR="001F41DD" w:rsidRPr="00441CE3">
        <w:rPr>
          <w:rFonts w:ascii="Arial" w:hAnsi="Arial" w:cs="Arial"/>
          <w:rPrChange w:id="869" w:author="Feyisayo Arokoyu" w:date="2022-10-26T08:44:00Z">
            <w:rPr/>
          </w:rPrChange>
        </w:rPr>
        <w:t xml:space="preserve"> the manner herein contained. </w:t>
      </w:r>
    </w:p>
    <w:p w14:paraId="17A38B44" w14:textId="5A01475A" w:rsidR="004F3EC9" w:rsidRPr="00441CE3" w:rsidRDefault="004F3EC9" w:rsidP="00053D0F">
      <w:pPr>
        <w:pStyle w:val="ListParagraph"/>
        <w:ind w:left="765"/>
        <w:jc w:val="both"/>
        <w:rPr>
          <w:rFonts w:ascii="Arial" w:hAnsi="Arial" w:cs="Arial"/>
          <w:rPrChange w:id="870" w:author="Feyisayo Arokoyu" w:date="2022-10-26T08:44:00Z">
            <w:rPr/>
          </w:rPrChange>
        </w:rPr>
        <w:pPrChange w:id="871" w:author="Feyisayo Arokoyu" w:date="2022-10-26T08:34:00Z">
          <w:pPr>
            <w:pStyle w:val="ListParagraph"/>
            <w:ind w:left="765"/>
          </w:pPr>
        </w:pPrChange>
      </w:pPr>
    </w:p>
    <w:p w14:paraId="59B9B397" w14:textId="77777777" w:rsidR="004F3EC9" w:rsidRPr="00441CE3" w:rsidRDefault="004F3EC9" w:rsidP="00053D0F">
      <w:pPr>
        <w:pStyle w:val="ListParagraph"/>
        <w:ind w:left="765"/>
        <w:jc w:val="both"/>
        <w:rPr>
          <w:rFonts w:ascii="Arial" w:hAnsi="Arial" w:cs="Arial"/>
          <w:rPrChange w:id="872" w:author="Feyisayo Arokoyu" w:date="2022-10-26T08:44:00Z">
            <w:rPr/>
          </w:rPrChange>
        </w:rPr>
        <w:pPrChange w:id="873" w:author="Feyisayo Arokoyu" w:date="2022-10-26T08:34:00Z">
          <w:pPr>
            <w:pStyle w:val="ListParagraph"/>
            <w:ind w:left="765"/>
          </w:pPr>
        </w:pPrChange>
      </w:pPr>
    </w:p>
    <w:p w14:paraId="3660A805" w14:textId="7EF92616" w:rsidR="00220C27" w:rsidRPr="00441CE3" w:rsidRDefault="001F41DD" w:rsidP="00053D0F">
      <w:pPr>
        <w:pStyle w:val="ListParagraph"/>
        <w:ind w:left="765"/>
        <w:jc w:val="both"/>
        <w:rPr>
          <w:rFonts w:ascii="Arial" w:hAnsi="Arial" w:cs="Arial"/>
          <w:rPrChange w:id="874" w:author="Feyisayo Arokoyu" w:date="2022-10-26T08:44:00Z">
            <w:rPr/>
          </w:rPrChange>
        </w:rPr>
        <w:pPrChange w:id="875" w:author="Feyisayo Arokoyu" w:date="2022-10-26T08:34:00Z">
          <w:pPr>
            <w:pStyle w:val="ListParagraph"/>
            <w:ind w:left="765"/>
          </w:pPr>
        </w:pPrChange>
      </w:pPr>
      <w:r w:rsidRPr="00441CE3">
        <w:rPr>
          <w:rFonts w:ascii="Arial" w:hAnsi="Arial" w:cs="Arial"/>
          <w:rPrChange w:id="876" w:author="Feyisayo Arokoyu" w:date="2022-10-26T08:44:00Z">
            <w:rPr/>
          </w:rPrChange>
        </w:rPr>
        <w:t xml:space="preserve">SIGNATURE: NAME: POSITION: In the presence of: </w:t>
      </w:r>
    </w:p>
    <w:p w14:paraId="351A9B70" w14:textId="77777777" w:rsidR="00220C27" w:rsidRPr="00441CE3" w:rsidRDefault="00220C27" w:rsidP="00053D0F">
      <w:pPr>
        <w:pStyle w:val="ListParagraph"/>
        <w:ind w:left="765"/>
        <w:jc w:val="both"/>
        <w:rPr>
          <w:rFonts w:ascii="Arial" w:hAnsi="Arial" w:cs="Arial"/>
          <w:rPrChange w:id="877" w:author="Feyisayo Arokoyu" w:date="2022-10-26T08:44:00Z">
            <w:rPr/>
          </w:rPrChange>
        </w:rPr>
        <w:pPrChange w:id="878" w:author="Feyisayo Arokoyu" w:date="2022-10-26T08:34:00Z">
          <w:pPr>
            <w:pStyle w:val="ListParagraph"/>
            <w:ind w:left="765"/>
          </w:pPr>
        </w:pPrChange>
      </w:pPr>
    </w:p>
    <w:p w14:paraId="58C9E670" w14:textId="77777777" w:rsidR="00013E94" w:rsidRPr="00441CE3" w:rsidRDefault="00013E94" w:rsidP="00053D0F">
      <w:pPr>
        <w:pStyle w:val="ListParagraph"/>
        <w:ind w:left="765"/>
        <w:jc w:val="both"/>
        <w:rPr>
          <w:rFonts w:ascii="Arial" w:hAnsi="Arial" w:cs="Arial"/>
          <w:rPrChange w:id="879" w:author="Feyisayo Arokoyu" w:date="2022-10-26T08:44:00Z">
            <w:rPr/>
          </w:rPrChange>
        </w:rPr>
        <w:pPrChange w:id="880" w:author="Feyisayo Arokoyu" w:date="2022-10-26T08:34:00Z">
          <w:pPr>
            <w:pStyle w:val="ListParagraph"/>
            <w:ind w:left="765"/>
          </w:pPr>
        </w:pPrChange>
      </w:pPr>
    </w:p>
    <w:p w14:paraId="549A2CDB" w14:textId="77777777" w:rsidR="00013E94" w:rsidRPr="00441CE3" w:rsidRDefault="00013E94" w:rsidP="00053D0F">
      <w:pPr>
        <w:pStyle w:val="ListParagraph"/>
        <w:ind w:left="765"/>
        <w:jc w:val="both"/>
        <w:rPr>
          <w:rFonts w:ascii="Arial" w:hAnsi="Arial" w:cs="Arial"/>
          <w:rPrChange w:id="881" w:author="Feyisayo Arokoyu" w:date="2022-10-26T08:44:00Z">
            <w:rPr/>
          </w:rPrChange>
        </w:rPr>
        <w:pPrChange w:id="882" w:author="Feyisayo Arokoyu" w:date="2022-10-26T08:34:00Z">
          <w:pPr>
            <w:pStyle w:val="ListParagraph"/>
            <w:ind w:left="765"/>
          </w:pPr>
        </w:pPrChange>
      </w:pPr>
      <w:r w:rsidRPr="00441CE3">
        <w:rPr>
          <w:rFonts w:ascii="Arial" w:hAnsi="Arial" w:cs="Arial"/>
          <w:rPrChange w:id="883" w:author="Feyisayo Arokoyu" w:date="2022-10-26T08:44:00Z">
            <w:rPr/>
          </w:rPrChange>
        </w:rPr>
        <w:t xml:space="preserve">IN WITNESS WHEREOF the parties have executed these present the day and year first above </w:t>
      </w:r>
    </w:p>
    <w:p w14:paraId="39B7A30D" w14:textId="77777777" w:rsidR="00013E94" w:rsidRPr="00441CE3" w:rsidRDefault="00013E94" w:rsidP="00053D0F">
      <w:pPr>
        <w:pStyle w:val="ListParagraph"/>
        <w:ind w:left="765"/>
        <w:jc w:val="both"/>
        <w:rPr>
          <w:rFonts w:ascii="Arial" w:hAnsi="Arial" w:cs="Arial"/>
          <w:rPrChange w:id="884" w:author="Feyisayo Arokoyu" w:date="2022-10-26T08:44:00Z">
            <w:rPr/>
          </w:rPrChange>
        </w:rPr>
        <w:pPrChange w:id="885" w:author="Feyisayo Arokoyu" w:date="2022-10-26T08:34:00Z">
          <w:pPr>
            <w:pStyle w:val="ListParagraph"/>
            <w:ind w:left="765"/>
          </w:pPr>
        </w:pPrChange>
      </w:pPr>
    </w:p>
    <w:p w14:paraId="54F70D3A" w14:textId="4E231C84" w:rsidR="00013E94" w:rsidRPr="00441CE3" w:rsidRDefault="00013E94" w:rsidP="00053D0F">
      <w:pPr>
        <w:pStyle w:val="ListParagraph"/>
        <w:ind w:left="765"/>
        <w:jc w:val="both"/>
        <w:rPr>
          <w:rFonts w:ascii="Arial" w:hAnsi="Arial" w:cs="Arial"/>
          <w:rPrChange w:id="886" w:author="Feyisayo Arokoyu" w:date="2022-10-26T08:44:00Z">
            <w:rPr/>
          </w:rPrChange>
        </w:rPr>
        <w:pPrChange w:id="887" w:author="Feyisayo Arokoyu" w:date="2022-10-26T08:34:00Z">
          <w:pPr>
            <w:pStyle w:val="ListParagraph"/>
            <w:ind w:left="765"/>
          </w:pPr>
        </w:pPrChange>
      </w:pPr>
      <w:r w:rsidRPr="00441CE3">
        <w:rPr>
          <w:rFonts w:ascii="Arial" w:hAnsi="Arial" w:cs="Arial"/>
          <w:rPrChange w:id="888" w:author="Feyisayo Arokoyu" w:date="2022-10-26T08:44:00Z">
            <w:rPr/>
          </w:rPrChange>
        </w:rPr>
        <w:lastRenderedPageBreak/>
        <w:t xml:space="preserve">mentioned in the manner herein contained. </w:t>
      </w:r>
    </w:p>
    <w:p w14:paraId="3409C16E" w14:textId="754E6BC1" w:rsidR="004F3EC9" w:rsidRPr="00441CE3" w:rsidRDefault="004F3EC9" w:rsidP="00053D0F">
      <w:pPr>
        <w:pStyle w:val="ListParagraph"/>
        <w:ind w:left="765"/>
        <w:jc w:val="both"/>
        <w:rPr>
          <w:rFonts w:ascii="Arial" w:hAnsi="Arial" w:cs="Arial"/>
          <w:rPrChange w:id="889" w:author="Feyisayo Arokoyu" w:date="2022-10-26T08:44:00Z">
            <w:rPr/>
          </w:rPrChange>
        </w:rPr>
        <w:pPrChange w:id="890" w:author="Feyisayo Arokoyu" w:date="2022-10-26T08:34:00Z">
          <w:pPr>
            <w:pStyle w:val="ListParagraph"/>
            <w:ind w:left="765"/>
          </w:pPr>
        </w:pPrChange>
      </w:pPr>
    </w:p>
    <w:p w14:paraId="5C88C04D" w14:textId="77777777" w:rsidR="004F3EC9" w:rsidRPr="00441CE3" w:rsidRDefault="004F3EC9" w:rsidP="00053D0F">
      <w:pPr>
        <w:pStyle w:val="ListParagraph"/>
        <w:ind w:left="765"/>
        <w:jc w:val="both"/>
        <w:rPr>
          <w:rFonts w:ascii="Arial" w:hAnsi="Arial" w:cs="Arial"/>
          <w:rPrChange w:id="891" w:author="Feyisayo Arokoyu" w:date="2022-10-26T08:44:00Z">
            <w:rPr/>
          </w:rPrChange>
        </w:rPr>
        <w:pPrChange w:id="892" w:author="Feyisayo Arokoyu" w:date="2022-10-26T08:34:00Z">
          <w:pPr>
            <w:pStyle w:val="ListParagraph"/>
            <w:ind w:left="765"/>
          </w:pPr>
        </w:pPrChange>
      </w:pPr>
    </w:p>
    <w:p w14:paraId="65157040" w14:textId="7E1B1CA9" w:rsidR="00013E94" w:rsidRPr="00441CE3" w:rsidRDefault="004F3EC9" w:rsidP="00053D0F">
      <w:pPr>
        <w:pStyle w:val="ListParagraph"/>
        <w:ind w:left="765"/>
        <w:jc w:val="both"/>
        <w:rPr>
          <w:rFonts w:ascii="Arial" w:hAnsi="Arial" w:cs="Arial"/>
          <w:rPrChange w:id="893" w:author="Feyisayo Arokoyu" w:date="2022-10-26T08:44:00Z">
            <w:rPr/>
          </w:rPrChange>
        </w:rPr>
        <w:pPrChange w:id="894" w:author="Feyisayo Arokoyu" w:date="2022-10-26T08:34:00Z">
          <w:pPr>
            <w:pStyle w:val="ListParagraph"/>
            <w:ind w:left="765"/>
          </w:pPr>
        </w:pPrChange>
      </w:pPr>
      <w:r w:rsidRPr="00441CE3">
        <w:rPr>
          <w:rFonts w:ascii="Arial" w:hAnsi="Arial" w:cs="Arial"/>
          <w:noProof/>
          <w:rPrChange w:id="895" w:author="Feyisayo Arokoyu" w:date="2022-10-26T08:44:00Z">
            <w:rPr>
              <w:noProof/>
            </w:rPr>
          </w:rPrChange>
        </w:rPr>
        <mc:AlternateContent>
          <mc:Choice Requires="wps">
            <w:drawing>
              <wp:anchor distT="0" distB="0" distL="114300" distR="114300" simplePos="0" relativeHeight="251659264" behindDoc="0" locked="0" layoutInCell="1" allowOverlap="1" wp14:anchorId="3CC969D9" wp14:editId="68518DE5">
                <wp:simplePos x="0" y="0"/>
                <wp:positionH relativeFrom="column">
                  <wp:posOffset>495300</wp:posOffset>
                </wp:positionH>
                <wp:positionV relativeFrom="paragraph">
                  <wp:posOffset>81915</wp:posOffset>
                </wp:positionV>
                <wp:extent cx="2286000" cy="257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286000" cy="257175"/>
                        </a:xfrm>
                        <a:prstGeom prst="rect">
                          <a:avLst/>
                        </a:prstGeom>
                        <a:solidFill>
                          <a:srgbClr val="00B0F0"/>
                        </a:solidFill>
                        <a:ln w="6350">
                          <a:noFill/>
                        </a:ln>
                      </wps:spPr>
                      <wps:txbx>
                        <w:txbxContent>
                          <w:p w14:paraId="3BFD568D" w14:textId="47B73E62" w:rsidR="00814F63" w:rsidRPr="00013E94" w:rsidRDefault="00814F63">
                            <w:pPr>
                              <w:rPr>
                                <w:color w:val="FFFFFF" w:themeColor="background1"/>
                                <w:sz w:val="18"/>
                              </w:rPr>
                            </w:pPr>
                            <w:r w:rsidRPr="00013E94">
                              <w:rPr>
                                <w:color w:val="FFFFFF" w:themeColor="background1"/>
                                <w:sz w:val="18"/>
                              </w:rPr>
                              <w:t xml:space="preserve">Signed for and on behalf of </w:t>
                            </w:r>
                            <w:r>
                              <w:rPr>
                                <w:color w:val="FFFFFF" w:themeColor="background1"/>
                                <w:sz w:val="18"/>
                              </w:rPr>
                              <w:t>Merchant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969D9" id="_x0000_t202" coordsize="21600,21600" o:spt="202" path="m,l,21600r21600,l21600,xe">
                <v:stroke joinstyle="miter"/>
                <v:path gradientshapeok="t" o:connecttype="rect"/>
              </v:shapetype>
              <v:shape id="Text Box 1" o:spid="_x0000_s1026" type="#_x0000_t202" style="position:absolute;left:0;text-align:left;margin-left:39pt;margin-top:6.45pt;width:180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" fillcolor="#00b0f0" stroked="f" strokeweight=".5pt">
                <v:textbox>
                  <w:txbxContent>
                    <w:p w14:paraId="3BFD568D" w14:textId="47B73E62" w:rsidR="00814F63" w:rsidRPr="00013E94" w:rsidRDefault="00814F63">
                      <w:pPr>
                        <w:rPr>
                          <w:color w:val="FFFFFF" w:themeColor="background1"/>
                          <w:sz w:val="18"/>
                        </w:rPr>
                      </w:pPr>
                      <w:r w:rsidRPr="00013E94">
                        <w:rPr>
                          <w:color w:val="FFFFFF" w:themeColor="background1"/>
                          <w:sz w:val="18"/>
                        </w:rPr>
                        <w:t xml:space="preserve">Signed for and on behalf of </w:t>
                      </w:r>
                      <w:r>
                        <w:rPr>
                          <w:color w:val="FFFFFF" w:themeColor="background1"/>
                          <w:sz w:val="18"/>
                        </w:rPr>
                        <w:t>Merchant</w:t>
                      </w:r>
                    </w:p>
                  </w:txbxContent>
                </v:textbox>
              </v:shape>
            </w:pict>
          </mc:Fallback>
        </mc:AlternateContent>
      </w:r>
    </w:p>
    <w:p w14:paraId="028034A6" w14:textId="77777777" w:rsidR="00013E94" w:rsidRPr="00441CE3" w:rsidRDefault="00013E94" w:rsidP="00053D0F">
      <w:pPr>
        <w:pStyle w:val="ListParagraph"/>
        <w:ind w:left="765"/>
        <w:jc w:val="both"/>
        <w:rPr>
          <w:rFonts w:ascii="Arial" w:hAnsi="Arial" w:cs="Arial"/>
          <w:rPrChange w:id="896" w:author="Feyisayo Arokoyu" w:date="2022-10-26T08:44:00Z">
            <w:rPr/>
          </w:rPrChange>
        </w:rPr>
        <w:pPrChange w:id="897" w:author="Feyisayo Arokoyu" w:date="2022-10-26T08:34:00Z">
          <w:pPr>
            <w:pStyle w:val="ListParagraph"/>
            <w:ind w:left="765"/>
          </w:pPr>
        </w:pPrChange>
      </w:pPr>
    </w:p>
    <w:p w14:paraId="0B707F47" w14:textId="77777777" w:rsidR="008939CF" w:rsidRPr="00441CE3" w:rsidRDefault="00013E94" w:rsidP="00053D0F">
      <w:pPr>
        <w:pStyle w:val="ListParagraph"/>
        <w:ind w:left="765"/>
        <w:jc w:val="both"/>
        <w:rPr>
          <w:rFonts w:ascii="Arial" w:hAnsi="Arial" w:cs="Arial"/>
          <w:rPrChange w:id="898" w:author="Feyisayo Arokoyu" w:date="2022-10-26T08:44:00Z">
            <w:rPr/>
          </w:rPrChange>
        </w:rPr>
        <w:pPrChange w:id="899" w:author="Feyisayo Arokoyu" w:date="2022-10-26T08:34:00Z">
          <w:pPr>
            <w:pStyle w:val="ListParagraph"/>
            <w:ind w:left="765"/>
          </w:pPr>
        </w:pPrChange>
      </w:pPr>
      <w:r w:rsidRPr="00441CE3">
        <w:rPr>
          <w:rFonts w:ascii="Arial" w:hAnsi="Arial" w:cs="Arial"/>
          <w:rPrChange w:id="900" w:author="Feyisayo Arokoyu" w:date="2022-10-26T08:44:00Z">
            <w:rPr/>
          </w:rPrChange>
        </w:rPr>
        <w:t xml:space="preserve">SIGNATURE: </w:t>
      </w:r>
    </w:p>
    <w:p w14:paraId="75CF7865" w14:textId="77777777" w:rsidR="008939CF" w:rsidRPr="00441CE3" w:rsidRDefault="00013E94" w:rsidP="00053D0F">
      <w:pPr>
        <w:pStyle w:val="ListParagraph"/>
        <w:ind w:left="765"/>
        <w:jc w:val="both"/>
        <w:rPr>
          <w:rFonts w:ascii="Arial" w:hAnsi="Arial" w:cs="Arial"/>
          <w:rPrChange w:id="901" w:author="Feyisayo Arokoyu" w:date="2022-10-26T08:44:00Z">
            <w:rPr/>
          </w:rPrChange>
        </w:rPr>
        <w:pPrChange w:id="902" w:author="Feyisayo Arokoyu" w:date="2022-10-26T08:34:00Z">
          <w:pPr>
            <w:pStyle w:val="ListParagraph"/>
            <w:ind w:left="765"/>
          </w:pPr>
        </w:pPrChange>
      </w:pPr>
      <w:r w:rsidRPr="00441CE3">
        <w:rPr>
          <w:rFonts w:ascii="Arial" w:hAnsi="Arial" w:cs="Arial"/>
          <w:rPrChange w:id="903" w:author="Feyisayo Arokoyu" w:date="2022-10-26T08:44:00Z">
            <w:rPr/>
          </w:rPrChange>
        </w:rPr>
        <w:t>NAME:</w:t>
      </w:r>
      <w:r w:rsidR="008939CF" w:rsidRPr="00441CE3">
        <w:rPr>
          <w:rFonts w:ascii="Arial" w:hAnsi="Arial" w:cs="Arial"/>
          <w:rPrChange w:id="904" w:author="Feyisayo Arokoyu" w:date="2022-10-26T08:44:00Z">
            <w:rPr/>
          </w:rPrChange>
        </w:rPr>
        <w:tab/>
      </w:r>
      <w:r w:rsidR="008939CF" w:rsidRPr="00441CE3">
        <w:rPr>
          <w:rFonts w:ascii="Arial" w:hAnsi="Arial" w:cs="Arial"/>
          <w:rPrChange w:id="905" w:author="Feyisayo Arokoyu" w:date="2022-10-26T08:44:00Z">
            <w:rPr/>
          </w:rPrChange>
        </w:rPr>
        <w:tab/>
      </w:r>
      <w:r w:rsidR="008939CF" w:rsidRPr="00441CE3">
        <w:rPr>
          <w:rFonts w:ascii="Arial" w:hAnsi="Arial" w:cs="Arial"/>
          <w:rPrChange w:id="906" w:author="Feyisayo Arokoyu" w:date="2022-10-26T08:44:00Z">
            <w:rPr/>
          </w:rPrChange>
        </w:rPr>
        <w:tab/>
      </w:r>
      <w:r w:rsidR="008939CF" w:rsidRPr="00441CE3">
        <w:rPr>
          <w:rFonts w:ascii="Arial" w:hAnsi="Arial" w:cs="Arial"/>
          <w:rPrChange w:id="907" w:author="Feyisayo Arokoyu" w:date="2022-10-26T08:44:00Z">
            <w:rPr/>
          </w:rPrChange>
        </w:rPr>
        <w:tab/>
        <w:t xml:space="preserve">                                </w:t>
      </w:r>
      <w:r w:rsidRPr="00441CE3">
        <w:rPr>
          <w:rFonts w:ascii="Arial" w:hAnsi="Arial" w:cs="Arial"/>
          <w:rPrChange w:id="908" w:author="Feyisayo Arokoyu" w:date="2022-10-26T08:44:00Z">
            <w:rPr/>
          </w:rPrChange>
        </w:rPr>
        <w:t xml:space="preserve"> POSITION:</w:t>
      </w:r>
    </w:p>
    <w:p w14:paraId="334AB4F7" w14:textId="77777777" w:rsidR="008939CF" w:rsidRPr="00441CE3" w:rsidRDefault="008939CF" w:rsidP="00053D0F">
      <w:pPr>
        <w:pStyle w:val="ListParagraph"/>
        <w:ind w:left="765"/>
        <w:jc w:val="both"/>
        <w:rPr>
          <w:rFonts w:ascii="Arial" w:hAnsi="Arial" w:cs="Arial"/>
          <w:rPrChange w:id="909" w:author="Feyisayo Arokoyu" w:date="2022-10-26T08:44:00Z">
            <w:rPr/>
          </w:rPrChange>
        </w:rPr>
        <w:pPrChange w:id="910" w:author="Feyisayo Arokoyu" w:date="2022-10-26T08:34:00Z">
          <w:pPr>
            <w:pStyle w:val="ListParagraph"/>
            <w:ind w:left="765"/>
          </w:pPr>
        </w:pPrChange>
      </w:pPr>
    </w:p>
    <w:p w14:paraId="540D4338" w14:textId="77777777" w:rsidR="008939CF" w:rsidRPr="00441CE3" w:rsidRDefault="00013E94" w:rsidP="00053D0F">
      <w:pPr>
        <w:pStyle w:val="ListParagraph"/>
        <w:ind w:left="765"/>
        <w:jc w:val="both"/>
        <w:rPr>
          <w:rFonts w:ascii="Arial" w:hAnsi="Arial" w:cs="Arial"/>
          <w:rPrChange w:id="911" w:author="Feyisayo Arokoyu" w:date="2022-10-26T08:44:00Z">
            <w:rPr/>
          </w:rPrChange>
        </w:rPr>
        <w:pPrChange w:id="912" w:author="Feyisayo Arokoyu" w:date="2022-10-26T08:34:00Z">
          <w:pPr>
            <w:pStyle w:val="ListParagraph"/>
            <w:ind w:left="765"/>
          </w:pPr>
        </w:pPrChange>
      </w:pPr>
      <w:r w:rsidRPr="00441CE3">
        <w:rPr>
          <w:rFonts w:ascii="Arial" w:hAnsi="Arial" w:cs="Arial"/>
          <w:rPrChange w:id="913" w:author="Feyisayo Arokoyu" w:date="2022-10-26T08:44:00Z">
            <w:rPr/>
          </w:rPrChange>
        </w:rPr>
        <w:t>In the presence of:</w:t>
      </w:r>
    </w:p>
    <w:p w14:paraId="1BD88CDE" w14:textId="77777777" w:rsidR="008939CF" w:rsidRPr="00441CE3" w:rsidRDefault="00013E94" w:rsidP="00053D0F">
      <w:pPr>
        <w:pStyle w:val="ListParagraph"/>
        <w:ind w:left="765"/>
        <w:jc w:val="both"/>
        <w:rPr>
          <w:rFonts w:ascii="Arial" w:hAnsi="Arial" w:cs="Arial"/>
          <w:rPrChange w:id="914" w:author="Feyisayo Arokoyu" w:date="2022-10-26T08:44:00Z">
            <w:rPr/>
          </w:rPrChange>
        </w:rPr>
        <w:pPrChange w:id="915" w:author="Feyisayo Arokoyu" w:date="2022-10-26T08:34:00Z">
          <w:pPr>
            <w:pStyle w:val="ListParagraph"/>
            <w:ind w:left="765"/>
          </w:pPr>
        </w:pPrChange>
      </w:pPr>
      <w:r w:rsidRPr="00441CE3">
        <w:rPr>
          <w:rFonts w:ascii="Arial" w:hAnsi="Arial" w:cs="Arial"/>
          <w:rPrChange w:id="916" w:author="Feyisayo Arokoyu" w:date="2022-10-26T08:44:00Z">
            <w:rPr/>
          </w:rPrChange>
        </w:rPr>
        <w:t xml:space="preserve">NAME OF WITNESS: </w:t>
      </w:r>
    </w:p>
    <w:p w14:paraId="5DA0EC1A" w14:textId="77777777" w:rsidR="008939CF" w:rsidRPr="00441CE3" w:rsidRDefault="00013E94" w:rsidP="00053D0F">
      <w:pPr>
        <w:pStyle w:val="ListParagraph"/>
        <w:ind w:left="765"/>
        <w:jc w:val="both"/>
        <w:rPr>
          <w:rFonts w:ascii="Arial" w:hAnsi="Arial" w:cs="Arial"/>
          <w:rPrChange w:id="917" w:author="Feyisayo Arokoyu" w:date="2022-10-26T08:44:00Z">
            <w:rPr/>
          </w:rPrChange>
        </w:rPr>
        <w:pPrChange w:id="918" w:author="Feyisayo Arokoyu" w:date="2022-10-26T08:34:00Z">
          <w:pPr>
            <w:pStyle w:val="ListParagraph"/>
            <w:ind w:left="765"/>
          </w:pPr>
        </w:pPrChange>
      </w:pPr>
      <w:r w:rsidRPr="00441CE3">
        <w:rPr>
          <w:rFonts w:ascii="Arial" w:hAnsi="Arial" w:cs="Arial"/>
          <w:rPrChange w:id="919" w:author="Feyisayo Arokoyu" w:date="2022-10-26T08:44:00Z">
            <w:rPr/>
          </w:rPrChange>
        </w:rPr>
        <w:t xml:space="preserve">SIGNATURE: </w:t>
      </w:r>
      <w:r w:rsidR="008939CF" w:rsidRPr="00441CE3">
        <w:rPr>
          <w:rFonts w:ascii="Arial" w:hAnsi="Arial" w:cs="Arial"/>
          <w:rPrChange w:id="920" w:author="Feyisayo Arokoyu" w:date="2022-10-26T08:44:00Z">
            <w:rPr/>
          </w:rPrChange>
        </w:rPr>
        <w:tab/>
      </w:r>
      <w:r w:rsidR="008939CF" w:rsidRPr="00441CE3">
        <w:rPr>
          <w:rFonts w:ascii="Arial" w:hAnsi="Arial" w:cs="Arial"/>
          <w:rPrChange w:id="921" w:author="Feyisayo Arokoyu" w:date="2022-10-26T08:44:00Z">
            <w:rPr/>
          </w:rPrChange>
        </w:rPr>
        <w:tab/>
      </w:r>
      <w:r w:rsidR="008939CF" w:rsidRPr="00441CE3">
        <w:rPr>
          <w:rFonts w:ascii="Arial" w:hAnsi="Arial" w:cs="Arial"/>
          <w:rPrChange w:id="922" w:author="Feyisayo Arokoyu" w:date="2022-10-26T08:44:00Z">
            <w:rPr/>
          </w:rPrChange>
        </w:rPr>
        <w:tab/>
      </w:r>
      <w:r w:rsidR="008939CF" w:rsidRPr="00441CE3">
        <w:rPr>
          <w:rFonts w:ascii="Arial" w:hAnsi="Arial" w:cs="Arial"/>
          <w:rPrChange w:id="923" w:author="Feyisayo Arokoyu" w:date="2022-10-26T08:44:00Z">
            <w:rPr/>
          </w:rPrChange>
        </w:rPr>
        <w:tab/>
      </w:r>
      <w:r w:rsidR="008939CF" w:rsidRPr="00441CE3">
        <w:rPr>
          <w:rFonts w:ascii="Arial" w:hAnsi="Arial" w:cs="Arial"/>
          <w:rPrChange w:id="924" w:author="Feyisayo Arokoyu" w:date="2022-10-26T08:44:00Z">
            <w:rPr/>
          </w:rPrChange>
        </w:rPr>
        <w:tab/>
        <w:t xml:space="preserve">    </w:t>
      </w:r>
      <w:r w:rsidRPr="00441CE3">
        <w:rPr>
          <w:rFonts w:ascii="Arial" w:hAnsi="Arial" w:cs="Arial"/>
          <w:rPrChange w:id="925" w:author="Feyisayo Arokoyu" w:date="2022-10-26T08:44:00Z">
            <w:rPr/>
          </w:rPrChange>
        </w:rPr>
        <w:t xml:space="preserve">POSITION: </w:t>
      </w:r>
    </w:p>
    <w:p w14:paraId="018E77EB" w14:textId="77777777" w:rsidR="008939CF" w:rsidRPr="00441CE3" w:rsidRDefault="008939CF" w:rsidP="00053D0F">
      <w:pPr>
        <w:pStyle w:val="ListParagraph"/>
        <w:ind w:left="765"/>
        <w:jc w:val="both"/>
        <w:rPr>
          <w:rFonts w:ascii="Arial" w:hAnsi="Arial" w:cs="Arial"/>
          <w:rPrChange w:id="926" w:author="Feyisayo Arokoyu" w:date="2022-10-26T08:44:00Z">
            <w:rPr/>
          </w:rPrChange>
        </w:rPr>
        <w:pPrChange w:id="927" w:author="Feyisayo Arokoyu" w:date="2022-10-26T08:34:00Z">
          <w:pPr>
            <w:pStyle w:val="ListParagraph"/>
            <w:ind w:left="765"/>
          </w:pPr>
        </w:pPrChange>
      </w:pPr>
      <w:r w:rsidRPr="00441CE3">
        <w:rPr>
          <w:rFonts w:ascii="Arial" w:hAnsi="Arial" w:cs="Arial"/>
          <w:noProof/>
          <w:rPrChange w:id="928" w:author="Feyisayo Arokoyu" w:date="2022-10-26T08:44:00Z">
            <w:rPr>
              <w:noProof/>
            </w:rPr>
          </w:rPrChange>
        </w:rPr>
        <mc:AlternateContent>
          <mc:Choice Requires="wps">
            <w:drawing>
              <wp:anchor distT="0" distB="0" distL="114300" distR="114300" simplePos="0" relativeHeight="251663360" behindDoc="0" locked="0" layoutInCell="1" allowOverlap="1" wp14:anchorId="7AB6E9B9" wp14:editId="56314A54">
                <wp:simplePos x="0" y="0"/>
                <wp:positionH relativeFrom="column">
                  <wp:posOffset>514350</wp:posOffset>
                </wp:positionH>
                <wp:positionV relativeFrom="paragraph">
                  <wp:posOffset>183515</wp:posOffset>
                </wp:positionV>
                <wp:extent cx="2286000" cy="257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286000" cy="257175"/>
                        </a:xfrm>
                        <a:prstGeom prst="rect">
                          <a:avLst/>
                        </a:prstGeom>
                        <a:solidFill>
                          <a:srgbClr val="00B0F0"/>
                        </a:solidFill>
                        <a:ln w="6350">
                          <a:noFill/>
                        </a:ln>
                      </wps:spPr>
                      <wps:txbx>
                        <w:txbxContent>
                          <w:p w14:paraId="4DD38F33" w14:textId="77777777" w:rsidR="00814F63" w:rsidRPr="00013E94" w:rsidRDefault="00814F63" w:rsidP="00013E94">
                            <w:pPr>
                              <w:rPr>
                                <w:color w:val="FFFFFF" w:themeColor="background1"/>
                                <w:sz w:val="18"/>
                              </w:rPr>
                            </w:pPr>
                            <w:r w:rsidRPr="00013E94">
                              <w:rPr>
                                <w:color w:val="FFFFFF" w:themeColor="background1"/>
                                <w:sz w:val="18"/>
                              </w:rPr>
                              <w:t>Signed for and on behalf of UNION BANK Plc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6E9B9" id="Text Box 3" o:spid="_x0000_s1027" type="#_x0000_t202" style="position:absolute;left:0;text-align:left;margin-left:40.5pt;margin-top:14.45pt;width:180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" fillcolor="#00b0f0" stroked="f" strokeweight=".5pt">
                <v:textbox>
                  <w:txbxContent>
                    <w:p w14:paraId="4DD38F33" w14:textId="77777777" w:rsidR="00814F63" w:rsidRPr="00013E94" w:rsidRDefault="00814F63" w:rsidP="00013E94">
                      <w:pPr>
                        <w:rPr>
                          <w:color w:val="FFFFFF" w:themeColor="background1"/>
                          <w:sz w:val="18"/>
                        </w:rPr>
                      </w:pPr>
                      <w:r w:rsidRPr="00013E94">
                        <w:rPr>
                          <w:color w:val="FFFFFF" w:themeColor="background1"/>
                          <w:sz w:val="18"/>
                        </w:rPr>
                        <w:t>Signed for and on behalf of UNION BANK Plc</w:t>
                      </w:r>
                    </w:p>
                  </w:txbxContent>
                </v:textbox>
              </v:shape>
            </w:pict>
          </mc:Fallback>
        </mc:AlternateContent>
      </w:r>
    </w:p>
    <w:p w14:paraId="519B1703" w14:textId="77777777" w:rsidR="008939CF" w:rsidRPr="00441CE3" w:rsidRDefault="008939CF" w:rsidP="00053D0F">
      <w:pPr>
        <w:pStyle w:val="ListParagraph"/>
        <w:ind w:left="765"/>
        <w:jc w:val="both"/>
        <w:rPr>
          <w:rFonts w:ascii="Arial" w:hAnsi="Arial" w:cs="Arial"/>
          <w:rPrChange w:id="929" w:author="Feyisayo Arokoyu" w:date="2022-10-26T08:44:00Z">
            <w:rPr/>
          </w:rPrChange>
        </w:rPr>
        <w:pPrChange w:id="930" w:author="Feyisayo Arokoyu" w:date="2022-10-26T08:34:00Z">
          <w:pPr>
            <w:pStyle w:val="ListParagraph"/>
            <w:ind w:left="765"/>
          </w:pPr>
        </w:pPrChange>
      </w:pPr>
    </w:p>
    <w:p w14:paraId="45CEA11D" w14:textId="77777777" w:rsidR="008939CF" w:rsidRPr="00441CE3" w:rsidRDefault="008939CF" w:rsidP="00053D0F">
      <w:pPr>
        <w:pStyle w:val="ListParagraph"/>
        <w:ind w:left="765"/>
        <w:jc w:val="both"/>
        <w:rPr>
          <w:rFonts w:ascii="Arial" w:hAnsi="Arial" w:cs="Arial"/>
          <w:rPrChange w:id="931" w:author="Feyisayo Arokoyu" w:date="2022-10-26T08:44:00Z">
            <w:rPr/>
          </w:rPrChange>
        </w:rPr>
        <w:pPrChange w:id="932" w:author="Feyisayo Arokoyu" w:date="2022-10-26T08:34:00Z">
          <w:pPr>
            <w:pStyle w:val="ListParagraph"/>
            <w:ind w:left="765"/>
          </w:pPr>
        </w:pPrChange>
      </w:pPr>
    </w:p>
    <w:p w14:paraId="23079E5E" w14:textId="77777777" w:rsidR="008939CF" w:rsidRPr="00441CE3" w:rsidRDefault="00013E94" w:rsidP="00053D0F">
      <w:pPr>
        <w:pStyle w:val="ListParagraph"/>
        <w:ind w:left="765"/>
        <w:jc w:val="both"/>
        <w:rPr>
          <w:rFonts w:ascii="Arial" w:hAnsi="Arial" w:cs="Arial"/>
          <w:rPrChange w:id="933" w:author="Feyisayo Arokoyu" w:date="2022-10-26T08:44:00Z">
            <w:rPr/>
          </w:rPrChange>
        </w:rPr>
        <w:pPrChange w:id="934" w:author="Feyisayo Arokoyu" w:date="2022-10-26T08:34:00Z">
          <w:pPr>
            <w:pStyle w:val="ListParagraph"/>
            <w:ind w:left="765"/>
          </w:pPr>
        </w:pPrChange>
      </w:pPr>
      <w:r w:rsidRPr="00441CE3">
        <w:rPr>
          <w:rFonts w:ascii="Arial" w:hAnsi="Arial" w:cs="Arial"/>
          <w:rPrChange w:id="935" w:author="Feyisayo Arokoyu" w:date="2022-10-26T08:44:00Z">
            <w:rPr/>
          </w:rPrChange>
        </w:rPr>
        <w:t xml:space="preserve">SIGNATURE: </w:t>
      </w:r>
    </w:p>
    <w:p w14:paraId="765344E7" w14:textId="77777777" w:rsidR="008939CF" w:rsidRPr="00441CE3" w:rsidRDefault="00013E94" w:rsidP="00053D0F">
      <w:pPr>
        <w:pStyle w:val="ListParagraph"/>
        <w:ind w:left="765"/>
        <w:jc w:val="both"/>
        <w:rPr>
          <w:rFonts w:ascii="Arial" w:hAnsi="Arial" w:cs="Arial"/>
          <w:rPrChange w:id="936" w:author="Feyisayo Arokoyu" w:date="2022-10-26T08:44:00Z">
            <w:rPr/>
          </w:rPrChange>
        </w:rPr>
        <w:pPrChange w:id="937" w:author="Feyisayo Arokoyu" w:date="2022-10-26T08:34:00Z">
          <w:pPr>
            <w:pStyle w:val="ListParagraph"/>
            <w:ind w:left="765"/>
          </w:pPr>
        </w:pPrChange>
      </w:pPr>
      <w:r w:rsidRPr="00441CE3">
        <w:rPr>
          <w:rFonts w:ascii="Arial" w:hAnsi="Arial" w:cs="Arial"/>
          <w:rPrChange w:id="938" w:author="Feyisayo Arokoyu" w:date="2022-10-26T08:44:00Z">
            <w:rPr/>
          </w:rPrChange>
        </w:rPr>
        <w:t xml:space="preserve">NAME: </w:t>
      </w:r>
      <w:r w:rsidR="008939CF" w:rsidRPr="00441CE3">
        <w:rPr>
          <w:rFonts w:ascii="Arial" w:hAnsi="Arial" w:cs="Arial"/>
          <w:rPrChange w:id="939" w:author="Feyisayo Arokoyu" w:date="2022-10-26T08:44:00Z">
            <w:rPr/>
          </w:rPrChange>
        </w:rPr>
        <w:tab/>
      </w:r>
      <w:r w:rsidR="008939CF" w:rsidRPr="00441CE3">
        <w:rPr>
          <w:rFonts w:ascii="Arial" w:hAnsi="Arial" w:cs="Arial"/>
          <w:rPrChange w:id="940" w:author="Feyisayo Arokoyu" w:date="2022-10-26T08:44:00Z">
            <w:rPr/>
          </w:rPrChange>
        </w:rPr>
        <w:tab/>
      </w:r>
      <w:r w:rsidR="008939CF" w:rsidRPr="00441CE3">
        <w:rPr>
          <w:rFonts w:ascii="Arial" w:hAnsi="Arial" w:cs="Arial"/>
          <w:rPrChange w:id="941" w:author="Feyisayo Arokoyu" w:date="2022-10-26T08:44:00Z">
            <w:rPr/>
          </w:rPrChange>
        </w:rPr>
        <w:tab/>
      </w:r>
      <w:r w:rsidR="008939CF" w:rsidRPr="00441CE3">
        <w:rPr>
          <w:rFonts w:ascii="Arial" w:hAnsi="Arial" w:cs="Arial"/>
          <w:rPrChange w:id="942" w:author="Feyisayo Arokoyu" w:date="2022-10-26T08:44:00Z">
            <w:rPr/>
          </w:rPrChange>
        </w:rPr>
        <w:tab/>
      </w:r>
      <w:r w:rsidR="008939CF" w:rsidRPr="00441CE3">
        <w:rPr>
          <w:rFonts w:ascii="Arial" w:hAnsi="Arial" w:cs="Arial"/>
          <w:rPrChange w:id="943" w:author="Feyisayo Arokoyu" w:date="2022-10-26T08:44:00Z">
            <w:rPr/>
          </w:rPrChange>
        </w:rPr>
        <w:tab/>
        <w:t xml:space="preserve">                  </w:t>
      </w:r>
      <w:r w:rsidRPr="00441CE3">
        <w:rPr>
          <w:rFonts w:ascii="Arial" w:hAnsi="Arial" w:cs="Arial"/>
          <w:rPrChange w:id="944" w:author="Feyisayo Arokoyu" w:date="2022-10-26T08:44:00Z">
            <w:rPr/>
          </w:rPrChange>
        </w:rPr>
        <w:t xml:space="preserve">POSITION: </w:t>
      </w:r>
    </w:p>
    <w:p w14:paraId="73873A11" w14:textId="77777777" w:rsidR="008939CF" w:rsidRPr="00441CE3" w:rsidRDefault="008939CF" w:rsidP="00053D0F">
      <w:pPr>
        <w:pStyle w:val="ListParagraph"/>
        <w:ind w:left="765"/>
        <w:jc w:val="both"/>
        <w:rPr>
          <w:rFonts w:ascii="Arial" w:hAnsi="Arial" w:cs="Arial"/>
          <w:rPrChange w:id="945" w:author="Feyisayo Arokoyu" w:date="2022-10-26T08:44:00Z">
            <w:rPr/>
          </w:rPrChange>
        </w:rPr>
        <w:pPrChange w:id="946" w:author="Feyisayo Arokoyu" w:date="2022-10-26T08:34:00Z">
          <w:pPr>
            <w:pStyle w:val="ListParagraph"/>
            <w:ind w:left="765"/>
          </w:pPr>
        </w:pPrChange>
      </w:pPr>
    </w:p>
    <w:p w14:paraId="25CB8A99" w14:textId="77777777" w:rsidR="008939CF" w:rsidRPr="00441CE3" w:rsidRDefault="00013E94" w:rsidP="00053D0F">
      <w:pPr>
        <w:pStyle w:val="ListParagraph"/>
        <w:ind w:left="765"/>
        <w:jc w:val="both"/>
        <w:rPr>
          <w:rFonts w:ascii="Arial" w:hAnsi="Arial" w:cs="Arial"/>
          <w:rPrChange w:id="947" w:author="Feyisayo Arokoyu" w:date="2022-10-26T08:44:00Z">
            <w:rPr/>
          </w:rPrChange>
        </w:rPr>
        <w:pPrChange w:id="948" w:author="Feyisayo Arokoyu" w:date="2022-10-26T08:34:00Z">
          <w:pPr>
            <w:pStyle w:val="ListParagraph"/>
            <w:ind w:left="765"/>
          </w:pPr>
        </w:pPrChange>
      </w:pPr>
      <w:r w:rsidRPr="00441CE3">
        <w:rPr>
          <w:rFonts w:ascii="Arial" w:hAnsi="Arial" w:cs="Arial"/>
          <w:rPrChange w:id="949" w:author="Feyisayo Arokoyu" w:date="2022-10-26T08:44:00Z">
            <w:rPr/>
          </w:rPrChange>
        </w:rPr>
        <w:t xml:space="preserve">In the presence of: </w:t>
      </w:r>
    </w:p>
    <w:p w14:paraId="0C90E321" w14:textId="77777777" w:rsidR="008939CF" w:rsidRPr="00441CE3" w:rsidRDefault="00013E94" w:rsidP="00053D0F">
      <w:pPr>
        <w:pStyle w:val="ListParagraph"/>
        <w:ind w:left="765"/>
        <w:jc w:val="both"/>
        <w:rPr>
          <w:rFonts w:ascii="Arial" w:hAnsi="Arial" w:cs="Arial"/>
          <w:rPrChange w:id="950" w:author="Feyisayo Arokoyu" w:date="2022-10-26T08:44:00Z">
            <w:rPr/>
          </w:rPrChange>
        </w:rPr>
        <w:pPrChange w:id="951" w:author="Feyisayo Arokoyu" w:date="2022-10-26T08:34:00Z">
          <w:pPr>
            <w:pStyle w:val="ListParagraph"/>
            <w:ind w:left="765"/>
          </w:pPr>
        </w:pPrChange>
      </w:pPr>
      <w:r w:rsidRPr="00441CE3">
        <w:rPr>
          <w:rFonts w:ascii="Arial" w:hAnsi="Arial" w:cs="Arial"/>
          <w:rPrChange w:id="952" w:author="Feyisayo Arokoyu" w:date="2022-10-26T08:44:00Z">
            <w:rPr/>
          </w:rPrChange>
        </w:rPr>
        <w:t xml:space="preserve">NAME OF WITNESS: </w:t>
      </w:r>
    </w:p>
    <w:p w14:paraId="2D6630C5" w14:textId="77777777" w:rsidR="00013E94" w:rsidRPr="00441CE3" w:rsidRDefault="00013E94" w:rsidP="00053D0F">
      <w:pPr>
        <w:pStyle w:val="ListParagraph"/>
        <w:ind w:left="765"/>
        <w:jc w:val="both"/>
        <w:rPr>
          <w:rFonts w:ascii="Arial" w:hAnsi="Arial" w:cs="Arial"/>
          <w:rPrChange w:id="953" w:author="Feyisayo Arokoyu" w:date="2022-10-26T08:44:00Z">
            <w:rPr/>
          </w:rPrChange>
        </w:rPr>
        <w:pPrChange w:id="954" w:author="Feyisayo Arokoyu" w:date="2022-10-26T08:34:00Z">
          <w:pPr>
            <w:pStyle w:val="ListParagraph"/>
            <w:ind w:left="765"/>
          </w:pPr>
        </w:pPrChange>
      </w:pPr>
      <w:r w:rsidRPr="00441CE3">
        <w:rPr>
          <w:rFonts w:ascii="Arial" w:hAnsi="Arial" w:cs="Arial"/>
          <w:rPrChange w:id="955" w:author="Feyisayo Arokoyu" w:date="2022-10-26T08:44:00Z">
            <w:rPr/>
          </w:rPrChange>
        </w:rPr>
        <w:t xml:space="preserve">SIGNATURE: </w:t>
      </w:r>
      <w:r w:rsidR="008939CF" w:rsidRPr="00441CE3">
        <w:rPr>
          <w:rFonts w:ascii="Arial" w:hAnsi="Arial" w:cs="Arial"/>
          <w:rPrChange w:id="956" w:author="Feyisayo Arokoyu" w:date="2022-10-26T08:44:00Z">
            <w:rPr/>
          </w:rPrChange>
        </w:rPr>
        <w:tab/>
      </w:r>
      <w:r w:rsidR="008939CF" w:rsidRPr="00441CE3">
        <w:rPr>
          <w:rFonts w:ascii="Arial" w:hAnsi="Arial" w:cs="Arial"/>
          <w:rPrChange w:id="957" w:author="Feyisayo Arokoyu" w:date="2022-10-26T08:44:00Z">
            <w:rPr/>
          </w:rPrChange>
        </w:rPr>
        <w:tab/>
      </w:r>
      <w:r w:rsidR="008939CF" w:rsidRPr="00441CE3">
        <w:rPr>
          <w:rFonts w:ascii="Arial" w:hAnsi="Arial" w:cs="Arial"/>
          <w:rPrChange w:id="958" w:author="Feyisayo Arokoyu" w:date="2022-10-26T08:44:00Z">
            <w:rPr/>
          </w:rPrChange>
        </w:rPr>
        <w:tab/>
      </w:r>
      <w:r w:rsidR="008939CF" w:rsidRPr="00441CE3">
        <w:rPr>
          <w:rFonts w:ascii="Arial" w:hAnsi="Arial" w:cs="Arial"/>
          <w:rPrChange w:id="959" w:author="Feyisayo Arokoyu" w:date="2022-10-26T08:44:00Z">
            <w:rPr/>
          </w:rPrChange>
        </w:rPr>
        <w:tab/>
      </w:r>
      <w:r w:rsidR="008939CF" w:rsidRPr="00441CE3">
        <w:rPr>
          <w:rFonts w:ascii="Arial" w:hAnsi="Arial" w:cs="Arial"/>
          <w:rPrChange w:id="960" w:author="Feyisayo Arokoyu" w:date="2022-10-26T08:44:00Z">
            <w:rPr/>
          </w:rPrChange>
        </w:rPr>
        <w:tab/>
        <w:t xml:space="preserve">   </w:t>
      </w:r>
      <w:r w:rsidRPr="00441CE3">
        <w:rPr>
          <w:rFonts w:ascii="Arial" w:hAnsi="Arial" w:cs="Arial"/>
          <w:rPrChange w:id="961" w:author="Feyisayo Arokoyu" w:date="2022-10-26T08:44:00Z">
            <w:rPr/>
          </w:rPrChange>
        </w:rPr>
        <w:t>POSITION:</w:t>
      </w:r>
    </w:p>
    <w:p w14:paraId="4469CFDB" w14:textId="77777777" w:rsidR="00013E94" w:rsidRPr="00441CE3" w:rsidRDefault="00013E94" w:rsidP="00053D0F">
      <w:pPr>
        <w:pStyle w:val="ListParagraph"/>
        <w:ind w:left="765"/>
        <w:jc w:val="both"/>
        <w:rPr>
          <w:rFonts w:ascii="Arial" w:hAnsi="Arial" w:cs="Arial"/>
          <w:rPrChange w:id="962" w:author="Feyisayo Arokoyu" w:date="2022-10-26T08:44:00Z">
            <w:rPr/>
          </w:rPrChange>
        </w:rPr>
        <w:pPrChange w:id="963" w:author="Feyisayo Arokoyu" w:date="2022-10-26T08:34:00Z">
          <w:pPr>
            <w:pStyle w:val="ListParagraph"/>
            <w:ind w:left="765"/>
          </w:pPr>
        </w:pPrChange>
      </w:pPr>
    </w:p>
    <w:p w14:paraId="2A57D9AE" w14:textId="77777777" w:rsidR="00013E94" w:rsidRPr="00441CE3" w:rsidRDefault="00013E94" w:rsidP="00053D0F">
      <w:pPr>
        <w:pStyle w:val="ListParagraph"/>
        <w:ind w:left="765"/>
        <w:jc w:val="both"/>
        <w:rPr>
          <w:rFonts w:ascii="Arial" w:hAnsi="Arial" w:cs="Arial"/>
          <w:rPrChange w:id="964" w:author="Feyisayo Arokoyu" w:date="2022-10-26T08:44:00Z">
            <w:rPr/>
          </w:rPrChange>
        </w:rPr>
        <w:pPrChange w:id="965" w:author="Feyisayo Arokoyu" w:date="2022-10-26T08:34:00Z">
          <w:pPr>
            <w:pStyle w:val="ListParagraph"/>
            <w:ind w:left="765"/>
          </w:pPr>
        </w:pPrChange>
      </w:pPr>
    </w:p>
    <w:p w14:paraId="0746A8E1" w14:textId="77777777" w:rsidR="00220C27" w:rsidRPr="00441CE3" w:rsidRDefault="00220C27" w:rsidP="00053D0F">
      <w:pPr>
        <w:pStyle w:val="ListParagraph"/>
        <w:ind w:left="765"/>
        <w:jc w:val="both"/>
        <w:rPr>
          <w:rFonts w:ascii="Arial" w:hAnsi="Arial" w:cs="Arial"/>
          <w:rPrChange w:id="966" w:author="Feyisayo Arokoyu" w:date="2022-10-26T08:44:00Z">
            <w:rPr/>
          </w:rPrChange>
        </w:rPr>
        <w:pPrChange w:id="967" w:author="Feyisayo Arokoyu" w:date="2022-10-26T08:34:00Z">
          <w:pPr>
            <w:pStyle w:val="ListParagraph"/>
            <w:ind w:left="765"/>
          </w:pPr>
        </w:pPrChange>
      </w:pPr>
    </w:p>
    <w:sectPr w:rsidR="00220C27" w:rsidRPr="00441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E6286"/>
    <w:multiLevelType w:val="hybridMultilevel"/>
    <w:tmpl w:val="BB8C9F88"/>
    <w:lvl w:ilvl="0" w:tplc="B7F82F6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258764E8"/>
    <w:multiLevelType w:val="hybridMultilevel"/>
    <w:tmpl w:val="34BA4F6A"/>
    <w:lvl w:ilvl="0" w:tplc="90E648AA">
      <w:start w:val="1"/>
      <w:numFmt w:val="bullet"/>
      <w:lvlText w:val=""/>
      <w:lvlJc w:val="left"/>
      <w:pPr>
        <w:ind w:left="765"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8307134"/>
    <w:multiLevelType w:val="hybridMultilevel"/>
    <w:tmpl w:val="6904243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F794F1A"/>
    <w:multiLevelType w:val="hybridMultilevel"/>
    <w:tmpl w:val="D0E6AB22"/>
    <w:lvl w:ilvl="0" w:tplc="45DA36D4">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664112D7"/>
    <w:multiLevelType w:val="hybridMultilevel"/>
    <w:tmpl w:val="3ABCCEE4"/>
    <w:lvl w:ilvl="0" w:tplc="45CC370C">
      <w:start w:val="11"/>
      <w:numFmt w:val="bullet"/>
      <w:lvlText w:val=""/>
      <w:lvlJc w:val="left"/>
      <w:pPr>
        <w:ind w:left="765"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09428F2"/>
    <w:multiLevelType w:val="hybridMultilevel"/>
    <w:tmpl w:val="DBCCBCFA"/>
    <w:lvl w:ilvl="0" w:tplc="DFC07D72">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695955872">
    <w:abstractNumId w:val="0"/>
  </w:num>
  <w:num w:numId="2" w16cid:durableId="1926526723">
    <w:abstractNumId w:val="5"/>
  </w:num>
  <w:num w:numId="3" w16cid:durableId="2085756814">
    <w:abstractNumId w:val="3"/>
  </w:num>
  <w:num w:numId="4" w16cid:durableId="167908113">
    <w:abstractNumId w:val="4"/>
  </w:num>
  <w:num w:numId="5" w16cid:durableId="1212112145">
    <w:abstractNumId w:val="1"/>
  </w:num>
  <w:num w:numId="6" w16cid:durableId="16351354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yisayo Arokoyu">
    <w15:presenceInfo w15:providerId="AD" w15:userId="S::fdarokoyu@unionbankng.com::6a7becd6-5d2f-4845-80a9-78b72c5c4c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627"/>
    <w:rsid w:val="00007EEA"/>
    <w:rsid w:val="00013E94"/>
    <w:rsid w:val="00015D33"/>
    <w:rsid w:val="000500D1"/>
    <w:rsid w:val="00053D0F"/>
    <w:rsid w:val="00082F3A"/>
    <w:rsid w:val="000F5A16"/>
    <w:rsid w:val="000F7BDF"/>
    <w:rsid w:val="001104F4"/>
    <w:rsid w:val="001448D8"/>
    <w:rsid w:val="0015206F"/>
    <w:rsid w:val="001B3D27"/>
    <w:rsid w:val="001C05BB"/>
    <w:rsid w:val="001C149A"/>
    <w:rsid w:val="001C6BD4"/>
    <w:rsid w:val="001F284F"/>
    <w:rsid w:val="001F41DD"/>
    <w:rsid w:val="001F7944"/>
    <w:rsid w:val="00220C27"/>
    <w:rsid w:val="00232A54"/>
    <w:rsid w:val="0025037C"/>
    <w:rsid w:val="0027507C"/>
    <w:rsid w:val="00285665"/>
    <w:rsid w:val="002A7EBC"/>
    <w:rsid w:val="002B7145"/>
    <w:rsid w:val="002F69AA"/>
    <w:rsid w:val="00314AE3"/>
    <w:rsid w:val="0033004F"/>
    <w:rsid w:val="0035111D"/>
    <w:rsid w:val="00365590"/>
    <w:rsid w:val="003832DB"/>
    <w:rsid w:val="00396F4D"/>
    <w:rsid w:val="003A290D"/>
    <w:rsid w:val="003B1067"/>
    <w:rsid w:val="003C70A5"/>
    <w:rsid w:val="003E027D"/>
    <w:rsid w:val="003E11D9"/>
    <w:rsid w:val="003E25B0"/>
    <w:rsid w:val="004041BA"/>
    <w:rsid w:val="004050F2"/>
    <w:rsid w:val="004159FB"/>
    <w:rsid w:val="00441CE3"/>
    <w:rsid w:val="00472980"/>
    <w:rsid w:val="00484F6E"/>
    <w:rsid w:val="00493A70"/>
    <w:rsid w:val="0049655D"/>
    <w:rsid w:val="004A208B"/>
    <w:rsid w:val="004E63E5"/>
    <w:rsid w:val="004F3EC9"/>
    <w:rsid w:val="004F4945"/>
    <w:rsid w:val="004F6921"/>
    <w:rsid w:val="005040FD"/>
    <w:rsid w:val="005309DA"/>
    <w:rsid w:val="0054396C"/>
    <w:rsid w:val="005806EF"/>
    <w:rsid w:val="00591239"/>
    <w:rsid w:val="00591741"/>
    <w:rsid w:val="005D1A6D"/>
    <w:rsid w:val="00605C06"/>
    <w:rsid w:val="00611111"/>
    <w:rsid w:val="0067309B"/>
    <w:rsid w:val="006C78A2"/>
    <w:rsid w:val="006E6E98"/>
    <w:rsid w:val="0072536D"/>
    <w:rsid w:val="00726E5B"/>
    <w:rsid w:val="00777FD3"/>
    <w:rsid w:val="0079034B"/>
    <w:rsid w:val="007909E8"/>
    <w:rsid w:val="0079138B"/>
    <w:rsid w:val="007A4449"/>
    <w:rsid w:val="007B2DBD"/>
    <w:rsid w:val="007D4F4B"/>
    <w:rsid w:val="007E7111"/>
    <w:rsid w:val="007F7373"/>
    <w:rsid w:val="008046F9"/>
    <w:rsid w:val="0081325E"/>
    <w:rsid w:val="00814F63"/>
    <w:rsid w:val="0081502E"/>
    <w:rsid w:val="00821A85"/>
    <w:rsid w:val="00891E74"/>
    <w:rsid w:val="008939CF"/>
    <w:rsid w:val="008B1192"/>
    <w:rsid w:val="008C0D50"/>
    <w:rsid w:val="008C7F98"/>
    <w:rsid w:val="00912D25"/>
    <w:rsid w:val="00923887"/>
    <w:rsid w:val="00925627"/>
    <w:rsid w:val="0099510D"/>
    <w:rsid w:val="009B6787"/>
    <w:rsid w:val="009C7ABA"/>
    <w:rsid w:val="009F6482"/>
    <w:rsid w:val="00A06576"/>
    <w:rsid w:val="00A15874"/>
    <w:rsid w:val="00A92A66"/>
    <w:rsid w:val="00AC1660"/>
    <w:rsid w:val="00AD4F79"/>
    <w:rsid w:val="00B04E00"/>
    <w:rsid w:val="00B0779E"/>
    <w:rsid w:val="00B14824"/>
    <w:rsid w:val="00BA2C7B"/>
    <w:rsid w:val="00BC0764"/>
    <w:rsid w:val="00BD0764"/>
    <w:rsid w:val="00BD1080"/>
    <w:rsid w:val="00BD2282"/>
    <w:rsid w:val="00BD42AF"/>
    <w:rsid w:val="00BD5F78"/>
    <w:rsid w:val="00C063CA"/>
    <w:rsid w:val="00C10903"/>
    <w:rsid w:val="00C60F4B"/>
    <w:rsid w:val="00C62627"/>
    <w:rsid w:val="00C650F9"/>
    <w:rsid w:val="00C93140"/>
    <w:rsid w:val="00C97C18"/>
    <w:rsid w:val="00CA0191"/>
    <w:rsid w:val="00CC083F"/>
    <w:rsid w:val="00CD2B64"/>
    <w:rsid w:val="00CD2D1A"/>
    <w:rsid w:val="00CD65E3"/>
    <w:rsid w:val="00CE4992"/>
    <w:rsid w:val="00D01E8E"/>
    <w:rsid w:val="00D051BA"/>
    <w:rsid w:val="00D416ED"/>
    <w:rsid w:val="00D43E27"/>
    <w:rsid w:val="00D808FF"/>
    <w:rsid w:val="00D832AB"/>
    <w:rsid w:val="00E063F1"/>
    <w:rsid w:val="00E068D6"/>
    <w:rsid w:val="00E162DA"/>
    <w:rsid w:val="00E4466E"/>
    <w:rsid w:val="00E55DB6"/>
    <w:rsid w:val="00E75F0E"/>
    <w:rsid w:val="00EA024B"/>
    <w:rsid w:val="00EA52F3"/>
    <w:rsid w:val="00EA6A7F"/>
    <w:rsid w:val="00EF3419"/>
    <w:rsid w:val="00EF5106"/>
    <w:rsid w:val="00F03C78"/>
    <w:rsid w:val="00F25479"/>
    <w:rsid w:val="00F262B8"/>
    <w:rsid w:val="00F953A7"/>
    <w:rsid w:val="00FA370A"/>
    <w:rsid w:val="00FA57EB"/>
    <w:rsid w:val="00FD143E"/>
    <w:rsid w:val="00FF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5520"/>
  <w15:chartTrackingRefBased/>
  <w15:docId w15:val="{C13B2729-285B-4E8F-84C3-8702A1EC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34B"/>
    <w:pPr>
      <w:ind w:left="720"/>
      <w:contextualSpacing/>
    </w:pPr>
  </w:style>
  <w:style w:type="paragraph" w:styleId="Revision">
    <w:name w:val="Revision"/>
    <w:hidden/>
    <w:uiPriority w:val="99"/>
    <w:semiHidden/>
    <w:rsid w:val="00C97C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63450">
      <w:bodyDiv w:val="1"/>
      <w:marLeft w:val="0"/>
      <w:marRight w:val="0"/>
      <w:marTop w:val="0"/>
      <w:marBottom w:val="0"/>
      <w:divBdr>
        <w:top w:val="none" w:sz="0" w:space="0" w:color="auto"/>
        <w:left w:val="none" w:sz="0" w:space="0" w:color="auto"/>
        <w:bottom w:val="none" w:sz="0" w:space="0" w:color="auto"/>
        <w:right w:val="none" w:sz="0" w:space="0" w:color="auto"/>
      </w:divBdr>
    </w:div>
    <w:div w:id="1466314906">
      <w:bodyDiv w:val="1"/>
      <w:marLeft w:val="0"/>
      <w:marRight w:val="0"/>
      <w:marTop w:val="0"/>
      <w:marBottom w:val="0"/>
      <w:divBdr>
        <w:top w:val="none" w:sz="0" w:space="0" w:color="auto"/>
        <w:left w:val="none" w:sz="0" w:space="0" w:color="auto"/>
        <w:bottom w:val="none" w:sz="0" w:space="0" w:color="auto"/>
        <w:right w:val="none" w:sz="0" w:space="0" w:color="auto"/>
      </w:divBdr>
    </w:div>
    <w:div w:id="1504316805">
      <w:bodyDiv w:val="1"/>
      <w:marLeft w:val="0"/>
      <w:marRight w:val="0"/>
      <w:marTop w:val="0"/>
      <w:marBottom w:val="0"/>
      <w:divBdr>
        <w:top w:val="none" w:sz="0" w:space="0" w:color="auto"/>
        <w:left w:val="none" w:sz="0" w:space="0" w:color="auto"/>
        <w:bottom w:val="none" w:sz="0" w:space="0" w:color="auto"/>
        <w:right w:val="none" w:sz="0" w:space="0" w:color="auto"/>
      </w:divBdr>
    </w:div>
    <w:div w:id="1587303813">
      <w:bodyDiv w:val="1"/>
      <w:marLeft w:val="0"/>
      <w:marRight w:val="0"/>
      <w:marTop w:val="0"/>
      <w:marBottom w:val="0"/>
      <w:divBdr>
        <w:top w:val="none" w:sz="0" w:space="0" w:color="auto"/>
        <w:left w:val="none" w:sz="0" w:space="0" w:color="auto"/>
        <w:bottom w:val="none" w:sz="0" w:space="0" w:color="auto"/>
        <w:right w:val="none" w:sz="0" w:space="0" w:color="auto"/>
      </w:divBdr>
    </w:div>
    <w:div w:id="210082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Uzochukwu</dc:creator>
  <cp:keywords/>
  <dc:description/>
  <cp:lastModifiedBy>Feyisayo Arokoyu</cp:lastModifiedBy>
  <cp:revision>7</cp:revision>
  <dcterms:created xsi:type="dcterms:W3CDTF">2022-10-25T12:12:00Z</dcterms:created>
  <dcterms:modified xsi:type="dcterms:W3CDTF">2022-10-26T07:45:00Z</dcterms:modified>
</cp:coreProperties>
</file>